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AB" w:rsidRDefault="00BD483B" w:rsidP="00E80DD0">
      <w:pPr>
        <w:widowControl w:val="0"/>
        <w:autoSpaceDE w:val="0"/>
        <w:autoSpaceDN w:val="0"/>
        <w:adjustRightInd w:val="0"/>
        <w:spacing w:after="0"/>
        <w:rPr>
          <w:rFonts w:ascii="Helvetica" w:hAnsi="Helvetica" w:cs="Helvetica"/>
        </w:rPr>
      </w:pPr>
      <w:r>
        <w:rPr>
          <w:rFonts w:ascii="Helvetica" w:hAnsi="Helvetica" w:cs="Helvetica"/>
          <w:b/>
        </w:rPr>
        <w:t xml:space="preserve"> </w:t>
      </w:r>
      <w:r w:rsidR="009E5679" w:rsidRPr="001F7817">
        <w:rPr>
          <w:rFonts w:ascii="Helvetica" w:hAnsi="Helvetica" w:cs="Helvetica"/>
          <w:b/>
        </w:rPr>
        <w:t>PANDA Scru</w:t>
      </w:r>
      <w:r w:rsidR="00425FAB" w:rsidRPr="001F7817">
        <w:rPr>
          <w:rFonts w:ascii="Helvetica" w:hAnsi="Helvetica" w:cs="Helvetica"/>
          <w:b/>
        </w:rPr>
        <w:t>tiny Group</w:t>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A80487">
        <w:rPr>
          <w:rFonts w:ascii="Helvetica" w:hAnsi="Helvetica" w:cs="Helvetica"/>
          <w:b/>
        </w:rPr>
        <w:t>May 8</w:t>
      </w:r>
      <w:r w:rsidR="00081ABB">
        <w:rPr>
          <w:rFonts w:ascii="Helvetica" w:hAnsi="Helvetica" w:cs="Helvetica"/>
          <w:b/>
        </w:rPr>
        <w:t>,</w:t>
      </w:r>
      <w:r w:rsidR="00425FAB" w:rsidRPr="001F7817">
        <w:rPr>
          <w:rFonts w:ascii="Helvetica" w:hAnsi="Helvetica" w:cs="Helvetica"/>
          <w:b/>
        </w:rPr>
        <w:t xml:space="preserve"> 2014</w:t>
      </w:r>
    </w:p>
    <w:p w:rsidR="00425FAB" w:rsidRDefault="00425FAB" w:rsidP="00E80DD0">
      <w:pPr>
        <w:widowControl w:val="0"/>
        <w:autoSpaceDE w:val="0"/>
        <w:autoSpaceDN w:val="0"/>
        <w:adjustRightInd w:val="0"/>
        <w:spacing w:after="0"/>
        <w:rPr>
          <w:rFonts w:ascii="Helvetica" w:hAnsi="Helvetica" w:cs="Helvetica"/>
        </w:rPr>
      </w:pPr>
    </w:p>
    <w:p w:rsidR="00DA3C54" w:rsidRDefault="00DA3C54" w:rsidP="00DA3C54">
      <w:pPr>
        <w:widowControl w:val="0"/>
        <w:autoSpaceDE w:val="0"/>
        <w:autoSpaceDN w:val="0"/>
        <w:adjustRightInd w:val="0"/>
        <w:spacing w:after="0"/>
        <w:rPr>
          <w:rFonts w:ascii="Helvetica" w:hAnsi="Helvetica" w:cs="Helvetica"/>
        </w:rPr>
      </w:pPr>
    </w:p>
    <w:p w:rsidR="00F34EBD" w:rsidRDefault="00DA3C54" w:rsidP="00DA3C54">
      <w:pPr>
        <w:widowControl w:val="0"/>
        <w:autoSpaceDE w:val="0"/>
        <w:autoSpaceDN w:val="0"/>
        <w:adjustRightInd w:val="0"/>
        <w:spacing w:after="0"/>
        <w:rPr>
          <w:rFonts w:ascii="Helvetica" w:hAnsi="Helvetica" w:cs="Helvetica"/>
        </w:rPr>
      </w:pPr>
      <w:r>
        <w:rPr>
          <w:rFonts w:ascii="Helvetica" w:hAnsi="Helvetica" w:cs="Helvetica"/>
        </w:rPr>
        <w:t xml:space="preserve">Questionnaire concerning </w:t>
      </w:r>
      <w:r w:rsidR="00B3488E">
        <w:rPr>
          <w:rFonts w:ascii="Helvetica" w:hAnsi="Helvetica" w:cs="Helvetica"/>
        </w:rPr>
        <w:t>availability of beams for</w:t>
      </w:r>
      <w:r w:rsidR="00F34EBD">
        <w:rPr>
          <w:rFonts w:ascii="Helvetica" w:hAnsi="Helvetica" w:cs="Helvetica"/>
        </w:rPr>
        <w:t xml:space="preserve"> PANDA</w:t>
      </w:r>
      <w:r w:rsidR="00B3488E">
        <w:rPr>
          <w:rFonts w:ascii="Helvetica" w:hAnsi="Helvetica" w:cs="Helvetica"/>
        </w:rPr>
        <w:t xml:space="preserve">: </w:t>
      </w:r>
      <w:r w:rsidR="00B3488E" w:rsidRPr="00B3488E">
        <w:rPr>
          <w:rFonts w:ascii="Helvetica" w:hAnsi="Helvetica" w:cs="Helvetica"/>
          <w:b/>
        </w:rPr>
        <w:t>Beam line/HESR</w:t>
      </w:r>
      <w:r w:rsidR="00F34EBD">
        <w:rPr>
          <w:rFonts w:ascii="Helvetica" w:hAnsi="Helvetica" w:cs="Helvetica"/>
        </w:rPr>
        <w:t xml:space="preserve"> </w:t>
      </w:r>
    </w:p>
    <w:p w:rsidR="00F34EBD" w:rsidRDefault="00F34EBD" w:rsidP="00DA3C54">
      <w:pPr>
        <w:widowControl w:val="0"/>
        <w:autoSpaceDE w:val="0"/>
        <w:autoSpaceDN w:val="0"/>
        <w:adjustRightInd w:val="0"/>
        <w:spacing w:after="0"/>
        <w:rPr>
          <w:rFonts w:ascii="Helvetica" w:hAnsi="Helvetica" w:cs="Helvetica"/>
        </w:rPr>
      </w:pPr>
    </w:p>
    <w:p w:rsidR="00B3488E" w:rsidRDefault="00B3488E" w:rsidP="00DA3C54">
      <w:pPr>
        <w:widowControl w:val="0"/>
        <w:autoSpaceDE w:val="0"/>
        <w:autoSpaceDN w:val="0"/>
        <w:adjustRightInd w:val="0"/>
        <w:spacing w:after="0"/>
        <w:jc w:val="both"/>
        <w:rPr>
          <w:rFonts w:ascii="Helvetica" w:hAnsi="Helvetica" w:cs="Helvetica"/>
        </w:rPr>
      </w:pPr>
      <w:r>
        <w:rPr>
          <w:rFonts w:ascii="Helvetica" w:hAnsi="Helvetica" w:cs="Helvetica"/>
        </w:rPr>
        <w:t>The scrutiny group appointed to review the project status and make physics-driven suggestions for a possibly stretched installation schedule towards the full PANDA detector has worked out this questionnaire</w:t>
      </w:r>
      <w:r w:rsidR="00DA3C54">
        <w:rPr>
          <w:rFonts w:ascii="Helvetica" w:hAnsi="Helvetica" w:cs="Helvetica"/>
        </w:rPr>
        <w:t xml:space="preserve">. </w:t>
      </w:r>
    </w:p>
    <w:p w:rsidR="00B3488E" w:rsidRDefault="00B3488E" w:rsidP="00DA3C54">
      <w:pPr>
        <w:widowControl w:val="0"/>
        <w:autoSpaceDE w:val="0"/>
        <w:autoSpaceDN w:val="0"/>
        <w:adjustRightInd w:val="0"/>
        <w:spacing w:after="0"/>
        <w:jc w:val="both"/>
        <w:rPr>
          <w:rFonts w:ascii="Helvetica" w:hAnsi="Helvetica" w:cs="Helvetica"/>
        </w:rPr>
      </w:pPr>
      <w:r>
        <w:rPr>
          <w:rFonts w:ascii="Helvetica" w:hAnsi="Helvetica" w:cs="Helvetica"/>
        </w:rPr>
        <w:t>It focuses on the availability of beams for commissioning the PANDA-detector asks for the expected properties of beams on the internal target useful for first experiments.</w:t>
      </w:r>
    </w:p>
    <w:p w:rsidR="00B3488E" w:rsidRPr="008F5552" w:rsidRDefault="00B3488E" w:rsidP="00DA3C54">
      <w:pPr>
        <w:widowControl w:val="0"/>
        <w:autoSpaceDE w:val="0"/>
        <w:autoSpaceDN w:val="0"/>
        <w:adjustRightInd w:val="0"/>
        <w:spacing w:after="0"/>
        <w:jc w:val="both"/>
        <w:rPr>
          <w:rFonts w:ascii="Helvetica" w:hAnsi="Helvetica" w:cs="Helvetica"/>
          <w:color w:val="000000" w:themeColor="text1"/>
        </w:rPr>
      </w:pPr>
      <w:r w:rsidRPr="008F5552">
        <w:rPr>
          <w:rFonts w:ascii="Helvetica" w:hAnsi="Helvetica" w:cs="Helvetica"/>
          <w:color w:val="000000" w:themeColor="text1"/>
        </w:rPr>
        <w:t>We request a r</w:t>
      </w:r>
      <w:r w:rsidR="0056042E" w:rsidRPr="008F5552">
        <w:rPr>
          <w:rFonts w:ascii="Helvetica" w:hAnsi="Helvetica" w:cs="Helvetica"/>
          <w:color w:val="000000" w:themeColor="text1"/>
        </w:rPr>
        <w:t>esponse time</w:t>
      </w:r>
      <w:ins w:id="0" w:author="Herbert Orth" w:date="2014-05-08T17:52:00Z">
        <w:r w:rsidR="008F5552">
          <w:rPr>
            <w:rFonts w:ascii="Helvetica" w:hAnsi="Helvetica" w:cs="Helvetica"/>
            <w:color w:val="000000" w:themeColor="text1"/>
          </w:rPr>
          <w:t xml:space="preserve"> before</w:t>
        </w:r>
      </w:ins>
      <w:del w:id="1" w:author="Herbert Orth" w:date="2014-05-08T17:52:00Z">
        <w:r w:rsidR="0056042E" w:rsidRPr="008F5552" w:rsidDel="008F5552">
          <w:rPr>
            <w:rFonts w:ascii="Helvetica" w:hAnsi="Helvetica" w:cs="Helvetica"/>
            <w:color w:val="000000" w:themeColor="text1"/>
          </w:rPr>
          <w:delText xml:space="preserve"> </w:delText>
        </w:r>
      </w:del>
      <w:ins w:id="2" w:author="Herbert Loehner" w:date="2014-05-08T17:25:00Z">
        <w:del w:id="3" w:author="Herbert Orth" w:date="2014-05-08T17:52:00Z">
          <w:r w:rsidR="00EA7113" w:rsidRPr="008F5552" w:rsidDel="008F5552">
            <w:rPr>
              <w:rFonts w:ascii="Helvetica" w:hAnsi="Helvetica" w:cs="Helvetica"/>
              <w:color w:val="000000" w:themeColor="text1"/>
            </w:rPr>
            <w:delText>before</w:delText>
          </w:r>
        </w:del>
      </w:ins>
      <w:ins w:id="4" w:author="Herbert Orth" w:date="2014-05-08T17:49:00Z">
        <w:r w:rsidR="008F5552" w:rsidRPr="008F5552">
          <w:rPr>
            <w:rFonts w:ascii="Helvetica" w:hAnsi="Helvetica" w:cs="Helvetica"/>
            <w:color w:val="000000" w:themeColor="text1"/>
          </w:rPr>
          <w:t xml:space="preserve"> </w:t>
        </w:r>
      </w:ins>
      <w:r w:rsidR="0056042E" w:rsidRPr="008F5552">
        <w:rPr>
          <w:rFonts w:ascii="Helvetica" w:hAnsi="Helvetica" w:cs="Helvetica"/>
          <w:color w:val="000000" w:themeColor="text1"/>
        </w:rPr>
        <w:t>May</w:t>
      </w:r>
      <w:r w:rsidR="005F6133" w:rsidRPr="008F5552">
        <w:rPr>
          <w:rFonts w:ascii="Helvetica" w:hAnsi="Helvetica" w:cs="Helvetica"/>
          <w:color w:val="000000" w:themeColor="text1"/>
        </w:rPr>
        <w:t xml:space="preserve"> 15</w:t>
      </w:r>
      <w:ins w:id="5" w:author="Herbert Loehner" w:date="2014-05-08T17:25:00Z">
        <w:r w:rsidR="00EA7113" w:rsidRPr="008F5552">
          <w:rPr>
            <w:rFonts w:ascii="Helvetica" w:hAnsi="Helvetica" w:cs="Helvetica"/>
            <w:color w:val="000000" w:themeColor="text1"/>
          </w:rPr>
          <w:t>.</w:t>
        </w:r>
      </w:ins>
    </w:p>
    <w:p w:rsidR="00B3488E" w:rsidRDefault="00B3488E" w:rsidP="00DA3C54">
      <w:pPr>
        <w:widowControl w:val="0"/>
        <w:autoSpaceDE w:val="0"/>
        <w:autoSpaceDN w:val="0"/>
        <w:adjustRightInd w:val="0"/>
        <w:spacing w:after="0"/>
        <w:jc w:val="both"/>
        <w:rPr>
          <w:rFonts w:ascii="Helvetica" w:hAnsi="Helvetica" w:cs="Helvetica"/>
        </w:rPr>
      </w:pPr>
    </w:p>
    <w:p w:rsidR="00DA3C54" w:rsidRDefault="00DA3C54" w:rsidP="00DA3C54">
      <w:pPr>
        <w:widowControl w:val="0"/>
        <w:autoSpaceDE w:val="0"/>
        <w:autoSpaceDN w:val="0"/>
        <w:adjustRightInd w:val="0"/>
        <w:spacing w:after="0"/>
        <w:jc w:val="both"/>
        <w:rPr>
          <w:rFonts w:ascii="Helvetica" w:hAnsi="Helvetica" w:cs="Helvetica"/>
        </w:rPr>
      </w:pPr>
      <w:r>
        <w:rPr>
          <w:rFonts w:ascii="Helvetica" w:hAnsi="Helvetica" w:cs="Helvetica"/>
        </w:rPr>
        <w:t>Please understand the following:</w:t>
      </w:r>
    </w:p>
    <w:p w:rsidR="00DA3C54" w:rsidRDefault="00DA3C54" w:rsidP="00DA3C54">
      <w:pPr>
        <w:pStyle w:val="ListParagraph"/>
        <w:widowControl w:val="0"/>
        <w:numPr>
          <w:ilvl w:val="0"/>
          <w:numId w:val="1"/>
          <w:numberingChange w:id="6" w:author="Herbert Loehner" w:date="2014-05-08T17:21:00Z" w:original="-"/>
        </w:numPr>
        <w:autoSpaceDE w:val="0"/>
        <w:autoSpaceDN w:val="0"/>
        <w:adjustRightInd w:val="0"/>
        <w:spacing w:after="0"/>
        <w:jc w:val="both"/>
        <w:rPr>
          <w:rFonts w:ascii="Helvetica" w:hAnsi="Helvetica" w:cs="Helvetica"/>
        </w:rPr>
      </w:pPr>
      <w:r w:rsidRPr="00DA3C54">
        <w:rPr>
          <w:rFonts w:ascii="Helvetica" w:hAnsi="Helvetica" w:cs="Helvetica"/>
        </w:rPr>
        <w:t>D</w:t>
      </w:r>
      <w:r>
        <w:rPr>
          <w:rFonts w:ascii="Helvetica" w:hAnsi="Helvetica" w:cs="Helvetica"/>
        </w:rPr>
        <w:t>epending</w:t>
      </w:r>
      <w:r w:rsidRPr="00DA3C54">
        <w:rPr>
          <w:rFonts w:ascii="Helvetica" w:hAnsi="Helvetica" w:cs="Helvetica"/>
        </w:rPr>
        <w:t xml:space="preserve"> on </w:t>
      </w:r>
      <w:r>
        <w:rPr>
          <w:rFonts w:ascii="Helvetica" w:hAnsi="Helvetica" w:cs="Helvetica"/>
        </w:rPr>
        <w:t>the progress you have achieved some of the questions may appear obsolete and some of the answers may appear evident. This may not apply to projects different from yours, so please just briefly explain why your answer may be as it is.</w:t>
      </w:r>
    </w:p>
    <w:p w:rsidR="00DA3C54" w:rsidRDefault="00DA3C54" w:rsidP="00DA3C54">
      <w:pPr>
        <w:pStyle w:val="ListParagraph"/>
        <w:widowControl w:val="0"/>
        <w:numPr>
          <w:ilvl w:val="0"/>
          <w:numId w:val="1"/>
          <w:numberingChange w:id="7" w:author="Herbert Loehner" w:date="2014-05-08T17:21:00Z" w:original="-"/>
        </w:numPr>
        <w:autoSpaceDE w:val="0"/>
        <w:autoSpaceDN w:val="0"/>
        <w:adjustRightInd w:val="0"/>
        <w:spacing w:after="0"/>
        <w:jc w:val="both"/>
        <w:rPr>
          <w:rFonts w:ascii="Helvetica" w:hAnsi="Helvetica" w:cs="Helvetica"/>
        </w:rPr>
      </w:pPr>
      <w:r>
        <w:rPr>
          <w:rFonts w:ascii="Helvetica" w:hAnsi="Helvetica" w:cs="Helvetica"/>
        </w:rPr>
        <w:t xml:space="preserve">None of the following questions is intended to question your expertise. On the contrary we trust and rely on your qualified response. If any of the </w:t>
      </w:r>
      <w:proofErr w:type="gramStart"/>
      <w:r>
        <w:rPr>
          <w:rFonts w:ascii="Helvetica" w:hAnsi="Helvetica" w:cs="Helvetica"/>
        </w:rPr>
        <w:t>wording</w:t>
      </w:r>
      <w:proofErr w:type="gramEnd"/>
      <w:r>
        <w:rPr>
          <w:rFonts w:ascii="Helvetica" w:hAnsi="Helvetica" w:cs="Helvetica"/>
        </w:rPr>
        <w:t xml:space="preserve"> is not to your liking, take our sincere apologies. The questions are meant and designed to scrutinize the progress of PANDA.</w:t>
      </w:r>
    </w:p>
    <w:p w:rsidR="00DA3C54" w:rsidRDefault="00DA3C54" w:rsidP="00DA3C54">
      <w:pPr>
        <w:pStyle w:val="ListParagraph"/>
        <w:widowControl w:val="0"/>
        <w:numPr>
          <w:ilvl w:val="0"/>
          <w:numId w:val="1"/>
          <w:numberingChange w:id="8" w:author="Herbert Loehner" w:date="2014-05-08T17:21:00Z" w:original="-"/>
        </w:numPr>
        <w:autoSpaceDE w:val="0"/>
        <w:autoSpaceDN w:val="0"/>
        <w:adjustRightInd w:val="0"/>
        <w:spacing w:after="0"/>
        <w:jc w:val="both"/>
        <w:rPr>
          <w:rFonts w:ascii="Helvetica" w:hAnsi="Helvetica" w:cs="Helvetica"/>
        </w:rPr>
      </w:pPr>
      <w:r>
        <w:rPr>
          <w:rFonts w:ascii="Helvetica" w:hAnsi="Helvetica" w:cs="Helvetica"/>
        </w:rPr>
        <w:t xml:space="preserve">You may not feel like answering all questions because sometimes several questions may touch upon the same </w:t>
      </w:r>
      <w:proofErr w:type="gramStart"/>
      <w:r>
        <w:rPr>
          <w:rFonts w:ascii="Helvetica" w:hAnsi="Helvetica" w:cs="Helvetica"/>
        </w:rPr>
        <w:t>issue</w:t>
      </w:r>
      <w:proofErr w:type="gramEnd"/>
      <w:r>
        <w:rPr>
          <w:rFonts w:ascii="Helvetica" w:hAnsi="Helvetica" w:cs="Helvetica"/>
        </w:rPr>
        <w:t xml:space="preserve"> as you understand it. In these cases, just indicate briefly where you put the information.</w:t>
      </w:r>
    </w:p>
    <w:p w:rsidR="002C2660" w:rsidRPr="00DA3C54" w:rsidRDefault="002C2660" w:rsidP="00DA3C54">
      <w:pPr>
        <w:pStyle w:val="ListParagraph"/>
        <w:widowControl w:val="0"/>
        <w:numPr>
          <w:ilvl w:val="0"/>
          <w:numId w:val="1"/>
          <w:numberingChange w:id="9" w:author="Herbert Loehner" w:date="2014-05-08T17:21:00Z" w:original="-"/>
        </w:numPr>
        <w:autoSpaceDE w:val="0"/>
        <w:autoSpaceDN w:val="0"/>
        <w:adjustRightInd w:val="0"/>
        <w:spacing w:after="0"/>
        <w:jc w:val="both"/>
        <w:rPr>
          <w:rFonts w:ascii="Helvetica" w:hAnsi="Helvetica" w:cs="Helvetica"/>
        </w:rPr>
      </w:pPr>
      <w:r>
        <w:rPr>
          <w:rFonts w:ascii="Helvetica" w:hAnsi="Helvetica" w:cs="Helvetica"/>
        </w:rPr>
        <w:t>While some of the questions may be perceived as very demanding by your group, we feel that most information is not different from what you might provide with a TDR, a funding application or the like. If you think that something is not necessary, just say so, perhaps including a short explanation of your views.</w:t>
      </w:r>
    </w:p>
    <w:p w:rsidR="00403E6A" w:rsidRDefault="00403E6A" w:rsidP="00E80DD0">
      <w:pPr>
        <w:widowControl w:val="0"/>
        <w:autoSpaceDE w:val="0"/>
        <w:autoSpaceDN w:val="0"/>
        <w:adjustRightInd w:val="0"/>
        <w:spacing w:after="0"/>
        <w:rPr>
          <w:rFonts w:ascii="Helvetica" w:hAnsi="Helvetica" w:cs="Helvetica"/>
        </w:rPr>
      </w:pPr>
    </w:p>
    <w:p w:rsidR="00DA3C54" w:rsidRDefault="00403E6A" w:rsidP="00403E6A">
      <w:pPr>
        <w:widowControl w:val="0"/>
        <w:autoSpaceDE w:val="0"/>
        <w:autoSpaceDN w:val="0"/>
        <w:adjustRightInd w:val="0"/>
        <w:spacing w:after="0"/>
        <w:jc w:val="both"/>
        <w:rPr>
          <w:rFonts w:ascii="Helvetica" w:hAnsi="Helvetica" w:cs="Helvetica"/>
        </w:rPr>
      </w:pPr>
      <w:r>
        <w:rPr>
          <w:rFonts w:ascii="Helvetica" w:hAnsi="Helvetica" w:cs="Helvetica"/>
        </w:rPr>
        <w:t>Thank you for the cooperation and your valued input to the process needed to consolidate PANDA.</w:t>
      </w:r>
    </w:p>
    <w:p w:rsidR="00403E6A" w:rsidRDefault="00403E6A" w:rsidP="00E80DD0">
      <w:pPr>
        <w:widowControl w:val="0"/>
        <w:autoSpaceDE w:val="0"/>
        <w:autoSpaceDN w:val="0"/>
        <w:adjustRightInd w:val="0"/>
        <w:spacing w:after="0"/>
        <w:rPr>
          <w:rFonts w:ascii="Helvetica" w:hAnsi="Helvetica" w:cs="Helvetica"/>
        </w:rPr>
      </w:pPr>
    </w:p>
    <w:p w:rsidR="00822C21" w:rsidRDefault="00DA3C54" w:rsidP="00DA3C54">
      <w:pPr>
        <w:rPr>
          <w:rFonts w:ascii="Helvetica" w:hAnsi="Helvetica" w:cs="Helvetica"/>
        </w:rPr>
      </w:pPr>
      <w:r>
        <w:rPr>
          <w:rFonts w:ascii="Helvetica" w:hAnsi="Helvetica" w:cs="Helvetica"/>
        </w:rPr>
        <w:br w:type="page"/>
      </w:r>
    </w:p>
    <w:p w:rsidR="009E5679" w:rsidRPr="00F45736" w:rsidRDefault="005F4455" w:rsidP="00DA3C54">
      <w:pPr>
        <w:pStyle w:val="ListParagraph"/>
        <w:widowControl w:val="0"/>
        <w:autoSpaceDE w:val="0"/>
        <w:autoSpaceDN w:val="0"/>
        <w:adjustRightInd w:val="0"/>
        <w:spacing w:after="0"/>
        <w:rPr>
          <w:rFonts w:ascii="Helvetica" w:hAnsi="Helvetica" w:cs="Helvetica"/>
        </w:rPr>
      </w:pPr>
      <w:r>
        <w:rPr>
          <w:rFonts w:ascii="Helvetica" w:hAnsi="Helvetica" w:cs="Helvetica"/>
        </w:rPr>
        <w:t>S</w:t>
      </w:r>
      <w:r w:rsidR="00935350" w:rsidRPr="009014A9">
        <w:rPr>
          <w:rFonts w:ascii="Helvetica" w:hAnsi="Helvetica" w:cs="Helvetica"/>
        </w:rPr>
        <w:t>ystem</w:t>
      </w:r>
      <w:r w:rsidR="00822C21" w:rsidRPr="009014A9">
        <w:rPr>
          <w:rFonts w:ascii="Helvetica" w:hAnsi="Helvetica" w:cs="Helvetica"/>
        </w:rPr>
        <w:t xml:space="preserve"> name</w:t>
      </w:r>
      <w:r w:rsidR="00822C21" w:rsidRPr="004938BF">
        <w:rPr>
          <w:rFonts w:ascii="Helvetica" w:hAnsi="Helvetica" w:cs="Helvetica"/>
          <w:b/>
        </w:rPr>
        <w:t>:</w:t>
      </w:r>
      <w:r w:rsidR="006F6072" w:rsidRPr="004938BF">
        <w:rPr>
          <w:rFonts w:ascii="Helvetica" w:hAnsi="Helvetica" w:cs="Helvetica"/>
          <w:b/>
        </w:rPr>
        <w:t xml:space="preserve"> </w:t>
      </w:r>
      <w:r w:rsidR="00311EB9" w:rsidRPr="00282DA0">
        <w:rPr>
          <w:rFonts w:ascii="Helvetica" w:hAnsi="Helvetica" w:cs="Helvetica"/>
          <w:b/>
          <w:rPrChange w:id="10" w:author="Herbert Orth" w:date="2014-05-08T21:51:00Z">
            <w:rPr>
              <w:rFonts w:ascii="Helvetica" w:hAnsi="Helvetica" w:cs="Helvetica"/>
            </w:rPr>
          </w:rPrChange>
        </w:rPr>
        <w:t>HESR/B</w:t>
      </w:r>
      <w:r w:rsidR="00F45736" w:rsidRPr="00282DA0">
        <w:rPr>
          <w:rFonts w:ascii="Helvetica" w:hAnsi="Helvetica" w:cs="Helvetica"/>
          <w:b/>
          <w:rPrChange w:id="11" w:author="Herbert Orth" w:date="2014-05-08T21:51:00Z">
            <w:rPr>
              <w:rFonts w:ascii="Helvetica" w:hAnsi="Helvetica" w:cs="Helvetica"/>
            </w:rPr>
          </w:rPrChange>
        </w:rPr>
        <w:t>eam line</w:t>
      </w:r>
    </w:p>
    <w:p w:rsidR="009E5679" w:rsidRDefault="009E5679" w:rsidP="009E5679">
      <w:pPr>
        <w:pStyle w:val="ListParagraph"/>
        <w:widowControl w:val="0"/>
        <w:autoSpaceDE w:val="0"/>
        <w:autoSpaceDN w:val="0"/>
        <w:adjustRightInd w:val="0"/>
        <w:spacing w:after="0"/>
        <w:rPr>
          <w:rFonts w:ascii="Helvetica" w:hAnsi="Helvetica" w:cs="Helvetica"/>
        </w:rPr>
      </w:pPr>
    </w:p>
    <w:p w:rsidR="00F074E7" w:rsidRDefault="00570A15" w:rsidP="00DA3C54">
      <w:pPr>
        <w:pStyle w:val="ListParagraph"/>
        <w:widowControl w:val="0"/>
        <w:autoSpaceDE w:val="0"/>
        <w:autoSpaceDN w:val="0"/>
        <w:adjustRightInd w:val="0"/>
        <w:spacing w:after="0"/>
        <w:rPr>
          <w:rFonts w:ascii="Helvetica" w:hAnsi="Helvetica" w:cs="Helvetica"/>
        </w:rPr>
      </w:pPr>
      <w:r>
        <w:rPr>
          <w:rFonts w:ascii="Helvetica" w:hAnsi="Helvetica" w:cs="Helvetica"/>
        </w:rPr>
        <w:t>S</w:t>
      </w:r>
      <w:r w:rsidR="009E5679" w:rsidRPr="009014A9">
        <w:rPr>
          <w:rFonts w:ascii="Helvetica" w:hAnsi="Helvetica" w:cs="Helvetica"/>
        </w:rPr>
        <w:t>ystem manager</w:t>
      </w:r>
      <w:r w:rsidR="00BC7ADD">
        <w:rPr>
          <w:rFonts w:ascii="Helvetica" w:hAnsi="Helvetica" w:cs="Helvetica"/>
        </w:rPr>
        <w:t xml:space="preserve"> and contact: Dieter </w:t>
      </w:r>
      <w:proofErr w:type="spellStart"/>
      <w:r w:rsidR="00BC7ADD">
        <w:rPr>
          <w:rFonts w:ascii="Helvetica" w:hAnsi="Helvetica" w:cs="Helvetica"/>
        </w:rPr>
        <w:t>Prasuhn</w:t>
      </w:r>
      <w:proofErr w:type="spellEnd"/>
    </w:p>
    <w:p w:rsidR="00BC7ADD" w:rsidRDefault="00BC7ADD" w:rsidP="00404708">
      <w:pPr>
        <w:widowControl w:val="0"/>
        <w:autoSpaceDE w:val="0"/>
        <w:autoSpaceDN w:val="0"/>
        <w:adjustRightInd w:val="0"/>
        <w:spacing w:after="0"/>
        <w:ind w:left="360"/>
        <w:rPr>
          <w:rFonts w:ascii="Helvetica" w:hAnsi="Helvetica" w:cs="Helvetica"/>
        </w:rPr>
      </w:pPr>
    </w:p>
    <w:p w:rsidR="00BC7ADD" w:rsidRPr="006C1617" w:rsidRDefault="00BC7ADD" w:rsidP="00BC7ADD">
      <w:pPr>
        <w:pStyle w:val="ListParagraph"/>
        <w:widowControl w:val="0"/>
        <w:numPr>
          <w:ilvl w:val="0"/>
          <w:numId w:val="5"/>
          <w:numberingChange w:id="12" w:author="Herbert Loehner" w:date="2014-05-08T17:21:00Z" w:original="%1:1:0:."/>
        </w:numPr>
        <w:autoSpaceDE w:val="0"/>
        <w:autoSpaceDN w:val="0"/>
        <w:adjustRightInd w:val="0"/>
        <w:spacing w:after="0"/>
        <w:rPr>
          <w:rFonts w:ascii="Helvetica" w:hAnsi="Helvetica" w:cs="Helvetica"/>
        </w:rPr>
      </w:pPr>
      <w:r w:rsidRPr="006C1617">
        <w:rPr>
          <w:rFonts w:ascii="Helvetica" w:hAnsi="Helvetica" w:cs="Helvetica"/>
        </w:rPr>
        <w:t>Status of the HESR project:</w:t>
      </w:r>
    </w:p>
    <w:p w:rsidR="00BC7ADD" w:rsidRPr="00BC7ADD" w:rsidRDefault="00BC7ADD" w:rsidP="00BC7ADD">
      <w:pPr>
        <w:pStyle w:val="ListParagraph"/>
        <w:widowControl w:val="0"/>
        <w:numPr>
          <w:ilvl w:val="0"/>
          <w:numId w:val="6"/>
          <w:numberingChange w:id="13" w:author="Herbert Loehner" w:date="2014-05-08T17:21:00Z" w:original=""/>
        </w:numPr>
        <w:autoSpaceDE w:val="0"/>
        <w:autoSpaceDN w:val="0"/>
        <w:adjustRightInd w:val="0"/>
        <w:spacing w:after="0"/>
        <w:rPr>
          <w:rFonts w:ascii="Helvetica" w:hAnsi="Helvetica" w:cs="Helvetica"/>
        </w:rPr>
      </w:pPr>
      <w:r w:rsidRPr="00BC7ADD">
        <w:rPr>
          <w:rFonts w:ascii="Helvetica" w:hAnsi="Helvetica" w:cs="Helvetica"/>
        </w:rPr>
        <w:t>How close to final is the present design of the HESR?</w:t>
      </w:r>
    </w:p>
    <w:p w:rsidR="00BC7ADD" w:rsidRPr="00BC7ADD" w:rsidRDefault="00BC7ADD" w:rsidP="00BC7ADD">
      <w:pPr>
        <w:pStyle w:val="ListParagraph"/>
        <w:widowControl w:val="0"/>
        <w:numPr>
          <w:ilvl w:val="0"/>
          <w:numId w:val="6"/>
          <w:numberingChange w:id="14" w:author="Herbert Loehner" w:date="2014-05-08T17:21:00Z" w:original=""/>
        </w:numPr>
        <w:autoSpaceDE w:val="0"/>
        <w:autoSpaceDN w:val="0"/>
        <w:adjustRightInd w:val="0"/>
        <w:spacing w:after="0"/>
        <w:rPr>
          <w:rFonts w:ascii="Helvetica" w:hAnsi="Helvetica" w:cs="Helvetica"/>
        </w:rPr>
      </w:pPr>
      <w:r w:rsidRPr="00BC7ADD">
        <w:rPr>
          <w:rFonts w:ascii="Helvetica" w:hAnsi="Helvetica" w:cs="Helvetica"/>
        </w:rPr>
        <w:t>Is the timeline of the HESR installation commensurate with that of the internal detectors and target stations? How are these timelines coordinated?</w:t>
      </w:r>
    </w:p>
    <w:p w:rsidR="00BE0853" w:rsidRDefault="00BC7ADD" w:rsidP="00BC7ADD">
      <w:pPr>
        <w:pStyle w:val="ListParagraph"/>
        <w:widowControl w:val="0"/>
        <w:numPr>
          <w:ilvl w:val="0"/>
          <w:numId w:val="6"/>
          <w:numberingChange w:id="15" w:author="Herbert Loehner" w:date="2014-05-08T17:21:00Z" w:original=""/>
        </w:numPr>
        <w:autoSpaceDE w:val="0"/>
        <w:autoSpaceDN w:val="0"/>
        <w:adjustRightInd w:val="0"/>
        <w:spacing w:after="0"/>
        <w:rPr>
          <w:rFonts w:ascii="Helvetica" w:hAnsi="Helvetica" w:cs="Helvetica"/>
        </w:rPr>
      </w:pPr>
      <w:r w:rsidRPr="00BC7ADD">
        <w:rPr>
          <w:rFonts w:ascii="Helvetica" w:hAnsi="Helvetica" w:cs="Helvetica"/>
        </w:rPr>
        <w:t>Do you plan writing a technical readiness report?</w:t>
      </w:r>
    </w:p>
    <w:p w:rsidR="00F0328E" w:rsidRDefault="00F0328E" w:rsidP="00F0328E">
      <w:pPr>
        <w:widowControl w:val="0"/>
        <w:autoSpaceDE w:val="0"/>
        <w:autoSpaceDN w:val="0"/>
        <w:adjustRightInd w:val="0"/>
        <w:spacing w:after="0"/>
        <w:rPr>
          <w:rFonts w:ascii="Helvetica" w:hAnsi="Helvetica" w:cs="Helvetica"/>
        </w:rPr>
      </w:pPr>
    </w:p>
    <w:p w:rsidR="00BC7ADD" w:rsidRPr="00F0328E" w:rsidRDefault="00BC7ADD" w:rsidP="00F0328E">
      <w:pPr>
        <w:widowControl w:val="0"/>
        <w:autoSpaceDE w:val="0"/>
        <w:autoSpaceDN w:val="0"/>
        <w:adjustRightInd w:val="0"/>
        <w:spacing w:after="0"/>
        <w:rPr>
          <w:rFonts w:ascii="Helvetica" w:hAnsi="Helvetica" w:cs="Helvetica"/>
        </w:rPr>
      </w:pPr>
    </w:p>
    <w:p w:rsidR="00BE0853" w:rsidRDefault="00BE0853" w:rsidP="00BE0853">
      <w:pPr>
        <w:pStyle w:val="ListParagraph"/>
        <w:widowControl w:val="0"/>
        <w:numPr>
          <w:ilvl w:val="0"/>
          <w:numId w:val="5"/>
          <w:numberingChange w:id="16" w:author="Herbert Loehner" w:date="2014-05-08T17:21:00Z" w:original="%1:2:0:."/>
        </w:numPr>
        <w:autoSpaceDE w:val="0"/>
        <w:autoSpaceDN w:val="0"/>
        <w:adjustRightInd w:val="0"/>
        <w:spacing w:after="0"/>
        <w:rPr>
          <w:rFonts w:ascii="Helvetica" w:hAnsi="Helvetica" w:cs="Helvetica"/>
        </w:rPr>
      </w:pPr>
      <w:r w:rsidRPr="006C1617">
        <w:rPr>
          <w:rFonts w:ascii="Helvetica" w:hAnsi="Helvetica" w:cs="Helvetica"/>
        </w:rPr>
        <w:t>Status of the PANDA magnets:</w:t>
      </w:r>
    </w:p>
    <w:p w:rsidR="00BE0853" w:rsidRPr="00BE0853" w:rsidRDefault="00BE0853" w:rsidP="00BE0853">
      <w:pPr>
        <w:pStyle w:val="ListParagraph"/>
        <w:widowControl w:val="0"/>
        <w:numPr>
          <w:ilvl w:val="0"/>
          <w:numId w:val="7"/>
          <w:numberingChange w:id="17" w:author="Herbert Loehner" w:date="2014-05-08T17:21:00Z" w:original=""/>
        </w:numPr>
        <w:autoSpaceDE w:val="0"/>
        <w:autoSpaceDN w:val="0"/>
        <w:adjustRightInd w:val="0"/>
        <w:spacing w:after="0"/>
        <w:rPr>
          <w:rFonts w:ascii="Helvetica" w:hAnsi="Helvetica" w:cs="Helvetica"/>
        </w:rPr>
      </w:pPr>
      <w:r w:rsidRPr="00BE0853">
        <w:rPr>
          <w:rFonts w:ascii="Helvetica" w:hAnsi="Helvetica" w:cs="Helvetica"/>
        </w:rPr>
        <w:t>How fruitful do you experience the collaboration with the groups in charge of the PANDA magnets, which will be part of the HESR?</w:t>
      </w:r>
    </w:p>
    <w:p w:rsidR="00BE0853" w:rsidRPr="00BE0853" w:rsidRDefault="00BE0853" w:rsidP="00BE0853">
      <w:pPr>
        <w:pStyle w:val="ListParagraph"/>
        <w:widowControl w:val="0"/>
        <w:numPr>
          <w:ilvl w:val="0"/>
          <w:numId w:val="7"/>
          <w:numberingChange w:id="18" w:author="Herbert Loehner" w:date="2014-05-08T17:21:00Z" w:original=""/>
        </w:numPr>
        <w:autoSpaceDE w:val="0"/>
        <w:autoSpaceDN w:val="0"/>
        <w:adjustRightInd w:val="0"/>
        <w:spacing w:after="0"/>
        <w:rPr>
          <w:rFonts w:ascii="Helvetica" w:hAnsi="Helvetica" w:cs="Helvetica"/>
        </w:rPr>
      </w:pPr>
      <w:r w:rsidRPr="00BE0853">
        <w:rPr>
          <w:rFonts w:ascii="Helvetica" w:hAnsi="Helvetica" w:cs="Helvetica"/>
        </w:rPr>
        <w:t>Which input did you get from the PANDA collaboration?</w:t>
      </w:r>
    </w:p>
    <w:p w:rsidR="00BE0853" w:rsidRDefault="00BE0853" w:rsidP="00BE0853">
      <w:pPr>
        <w:pStyle w:val="ListParagraph"/>
        <w:widowControl w:val="0"/>
        <w:numPr>
          <w:ilvl w:val="0"/>
          <w:numId w:val="7"/>
          <w:numberingChange w:id="19" w:author="Herbert Loehner" w:date="2014-05-08T17:21:00Z" w:original=""/>
        </w:numPr>
        <w:autoSpaceDE w:val="0"/>
        <w:autoSpaceDN w:val="0"/>
        <w:adjustRightInd w:val="0"/>
        <w:spacing w:after="0"/>
        <w:rPr>
          <w:rFonts w:ascii="Helvetica" w:hAnsi="Helvetica" w:cs="Helvetica"/>
        </w:rPr>
      </w:pPr>
      <w:r w:rsidRPr="00BE0853">
        <w:rPr>
          <w:rFonts w:ascii="Helvetica" w:hAnsi="Helvetica" w:cs="Helvetica"/>
        </w:rPr>
        <w:t>Which input do you expect from the PANDA collaboration?</w:t>
      </w:r>
    </w:p>
    <w:p w:rsidR="00BE0853" w:rsidRPr="00BE0853" w:rsidRDefault="00BE0853" w:rsidP="00BE0853">
      <w:pPr>
        <w:pStyle w:val="ListParagraph"/>
        <w:widowControl w:val="0"/>
        <w:numPr>
          <w:ilvl w:val="0"/>
          <w:numId w:val="7"/>
          <w:numberingChange w:id="20" w:author="Herbert Loehner" w:date="2014-05-08T17:21:00Z" w:original=""/>
        </w:numPr>
        <w:autoSpaceDE w:val="0"/>
        <w:autoSpaceDN w:val="0"/>
        <w:adjustRightInd w:val="0"/>
        <w:spacing w:after="0"/>
        <w:rPr>
          <w:rFonts w:ascii="Helvetica" w:hAnsi="Helvetica" w:cs="Helvetica"/>
        </w:rPr>
      </w:pPr>
      <w:r>
        <w:rPr>
          <w:rFonts w:ascii="Helvetica" w:hAnsi="Helvetica" w:cs="Helvetica"/>
        </w:rPr>
        <w:t>Has the compensation solenoid be designed and where it will be built?</w:t>
      </w:r>
    </w:p>
    <w:p w:rsidR="00F0328E" w:rsidRDefault="00F0328E" w:rsidP="00BC7ADD">
      <w:pPr>
        <w:widowControl w:val="0"/>
        <w:autoSpaceDE w:val="0"/>
        <w:autoSpaceDN w:val="0"/>
        <w:adjustRightInd w:val="0"/>
        <w:spacing w:after="0"/>
        <w:rPr>
          <w:rFonts w:ascii="Helvetica" w:hAnsi="Helvetica" w:cs="Helvetica"/>
        </w:rPr>
      </w:pPr>
    </w:p>
    <w:p w:rsidR="00BC7ADD" w:rsidRDefault="00BC7ADD" w:rsidP="00BC7ADD">
      <w:pPr>
        <w:widowControl w:val="0"/>
        <w:autoSpaceDE w:val="0"/>
        <w:autoSpaceDN w:val="0"/>
        <w:adjustRightInd w:val="0"/>
        <w:spacing w:after="0"/>
        <w:rPr>
          <w:rFonts w:ascii="Helvetica" w:hAnsi="Helvetica" w:cs="Helvetica"/>
        </w:rPr>
      </w:pPr>
    </w:p>
    <w:p w:rsidR="00BE0853" w:rsidRPr="002B0B4C" w:rsidRDefault="00BE0853" w:rsidP="002B0B4C">
      <w:pPr>
        <w:pStyle w:val="ListParagraph"/>
        <w:widowControl w:val="0"/>
        <w:numPr>
          <w:ilvl w:val="0"/>
          <w:numId w:val="5"/>
          <w:numberingChange w:id="21" w:author="Herbert Loehner" w:date="2014-05-08T17:21:00Z" w:original="%1:3:0:."/>
        </w:numPr>
        <w:autoSpaceDE w:val="0"/>
        <w:autoSpaceDN w:val="0"/>
        <w:adjustRightInd w:val="0"/>
        <w:spacing w:after="0"/>
        <w:rPr>
          <w:rFonts w:ascii="Helvetica" w:hAnsi="Helvetica" w:cs="Helvetica"/>
        </w:rPr>
      </w:pPr>
      <w:r w:rsidRPr="002B0B4C">
        <w:rPr>
          <w:rFonts w:ascii="Helvetica" w:hAnsi="Helvetica" w:cs="Helvetica"/>
        </w:rPr>
        <w:t>Commissioning of PANDA with HESR beams:</w:t>
      </w:r>
    </w:p>
    <w:p w:rsidR="00BE0853" w:rsidRDefault="00BE0853" w:rsidP="00BE0853">
      <w:pPr>
        <w:pStyle w:val="ListParagraph"/>
        <w:widowControl w:val="0"/>
        <w:numPr>
          <w:ilvl w:val="0"/>
          <w:numId w:val="3"/>
          <w:numberingChange w:id="22" w:author="Herbert Loehner" w:date="2014-05-08T17:21:00Z" w:original=""/>
        </w:numPr>
        <w:autoSpaceDE w:val="0"/>
        <w:autoSpaceDN w:val="0"/>
        <w:adjustRightInd w:val="0"/>
        <w:spacing w:after="0"/>
        <w:rPr>
          <w:rFonts w:ascii="Helvetica" w:hAnsi="Helvetica" w:cs="Helvetica"/>
        </w:rPr>
      </w:pPr>
      <w:r>
        <w:rPr>
          <w:rFonts w:ascii="Helvetica" w:hAnsi="Helvetica" w:cs="Helvetica"/>
        </w:rPr>
        <w:t>In case of delays with SIS 100, will protons be available in Jan. 2019?</w:t>
      </w:r>
    </w:p>
    <w:p w:rsidR="00BE0853" w:rsidRPr="00B3488E" w:rsidRDefault="003C5B82" w:rsidP="00BE0853">
      <w:pPr>
        <w:pStyle w:val="ListParagraph"/>
        <w:widowControl w:val="0"/>
        <w:numPr>
          <w:ilvl w:val="1"/>
          <w:numId w:val="3"/>
          <w:numberingChange w:id="23" w:author="Herbert Loehner" w:date="2014-05-08T17:21:00Z" w:original="o"/>
        </w:numPr>
        <w:autoSpaceDE w:val="0"/>
        <w:autoSpaceDN w:val="0"/>
        <w:adjustRightInd w:val="0"/>
        <w:spacing w:after="0"/>
        <w:rPr>
          <w:rFonts w:ascii="Helvetica" w:hAnsi="Helvetica" w:cs="Helvetica"/>
        </w:rPr>
      </w:pPr>
      <w:r>
        <w:rPr>
          <w:rFonts w:ascii="Helvetica" w:hAnsi="Helvetica" w:cs="Helvetica"/>
        </w:rPr>
        <w:t>Energy?</w:t>
      </w:r>
    </w:p>
    <w:p w:rsidR="00BE0853" w:rsidRPr="00B3488E" w:rsidRDefault="00BE0853" w:rsidP="00BE0853">
      <w:pPr>
        <w:pStyle w:val="ListParagraph"/>
        <w:widowControl w:val="0"/>
        <w:numPr>
          <w:ilvl w:val="1"/>
          <w:numId w:val="3"/>
          <w:numberingChange w:id="24" w:author="Herbert Loehner" w:date="2014-05-08T17:21:00Z" w:original="o"/>
        </w:numPr>
        <w:autoSpaceDE w:val="0"/>
        <w:autoSpaceDN w:val="0"/>
        <w:adjustRightInd w:val="0"/>
        <w:spacing w:after="0"/>
        <w:rPr>
          <w:rFonts w:ascii="Helvetica" w:hAnsi="Helvetica" w:cs="Helvetica"/>
        </w:rPr>
      </w:pPr>
      <w:r w:rsidRPr="00B3488E">
        <w:rPr>
          <w:rFonts w:ascii="Helvetica" w:hAnsi="Helvetica" w:cs="Helvetica"/>
        </w:rPr>
        <w:t>Number of stored particles</w:t>
      </w:r>
      <w:r w:rsidR="003C5B82">
        <w:rPr>
          <w:rFonts w:ascii="Helvetica" w:hAnsi="Helvetica" w:cs="Helvetica"/>
        </w:rPr>
        <w:t>?</w:t>
      </w:r>
    </w:p>
    <w:p w:rsidR="00BE0853" w:rsidRPr="00B3488E" w:rsidRDefault="00BE0853" w:rsidP="00BE0853">
      <w:pPr>
        <w:pStyle w:val="ListParagraph"/>
        <w:widowControl w:val="0"/>
        <w:numPr>
          <w:ilvl w:val="0"/>
          <w:numId w:val="3"/>
          <w:numberingChange w:id="25" w:author="Herbert Loehner" w:date="2014-05-08T17:21:00Z" w:original=""/>
        </w:numPr>
        <w:autoSpaceDE w:val="0"/>
        <w:autoSpaceDN w:val="0"/>
        <w:adjustRightInd w:val="0"/>
        <w:spacing w:after="0"/>
        <w:rPr>
          <w:rFonts w:ascii="Helvetica" w:hAnsi="Helvetica" w:cs="Helvetica"/>
        </w:rPr>
      </w:pPr>
      <w:r w:rsidRPr="00B3488E">
        <w:rPr>
          <w:rFonts w:ascii="Helvetica" w:hAnsi="Helvetica" w:cs="Helvetica"/>
        </w:rPr>
        <w:t xml:space="preserve">When </w:t>
      </w:r>
      <w:ins w:id="26" w:author="Herbert Loehner" w:date="2014-05-08T17:22:00Z">
        <w:r w:rsidR="00EA7113">
          <w:rPr>
            <w:rFonts w:ascii="Helvetica" w:hAnsi="Helvetica" w:cs="Helvetica"/>
          </w:rPr>
          <w:t xml:space="preserve">will </w:t>
        </w:r>
      </w:ins>
      <w:r w:rsidRPr="00B3488E">
        <w:rPr>
          <w:rFonts w:ascii="Helvetica" w:hAnsi="Helvetica" w:cs="Helvetica"/>
        </w:rPr>
        <w:t>antiprotons</w:t>
      </w:r>
      <w:del w:id="27" w:author="Herbert Loehner" w:date="2014-05-08T17:22:00Z">
        <w:r w:rsidRPr="00B3488E" w:rsidDel="00EA7113">
          <w:rPr>
            <w:rFonts w:ascii="Helvetica" w:hAnsi="Helvetica" w:cs="Helvetica"/>
          </w:rPr>
          <w:delText xml:space="preserve"> will</w:delText>
        </w:r>
      </w:del>
      <w:r w:rsidRPr="00B3488E">
        <w:rPr>
          <w:rFonts w:ascii="Helvetica" w:hAnsi="Helvetica" w:cs="Helvetica"/>
        </w:rPr>
        <w:t xml:space="preserve"> be available?</w:t>
      </w:r>
    </w:p>
    <w:p w:rsidR="00BE0853" w:rsidRDefault="00BE0853" w:rsidP="00BE0853">
      <w:pPr>
        <w:pStyle w:val="ListParagraph"/>
        <w:widowControl w:val="0"/>
        <w:numPr>
          <w:ilvl w:val="1"/>
          <w:numId w:val="3"/>
          <w:numberingChange w:id="28" w:author="Herbert Loehner" w:date="2014-05-08T17:21:00Z" w:original="o"/>
        </w:numPr>
        <w:autoSpaceDE w:val="0"/>
        <w:autoSpaceDN w:val="0"/>
        <w:adjustRightInd w:val="0"/>
        <w:spacing w:after="0"/>
        <w:rPr>
          <w:rFonts w:ascii="Helvetica" w:hAnsi="Helvetica" w:cs="Helvetica"/>
        </w:rPr>
      </w:pPr>
      <w:r>
        <w:rPr>
          <w:rFonts w:ascii="Helvetica" w:hAnsi="Helvetica" w:cs="Helvetica"/>
        </w:rPr>
        <w:t>Energy</w:t>
      </w:r>
    </w:p>
    <w:p w:rsidR="00BE0853" w:rsidRDefault="00BE0853" w:rsidP="00BE0853">
      <w:pPr>
        <w:pStyle w:val="ListParagraph"/>
        <w:widowControl w:val="0"/>
        <w:numPr>
          <w:ilvl w:val="1"/>
          <w:numId w:val="3"/>
          <w:numberingChange w:id="29" w:author="Herbert Loehner" w:date="2014-05-08T17:21:00Z" w:original="o"/>
        </w:numPr>
        <w:autoSpaceDE w:val="0"/>
        <w:autoSpaceDN w:val="0"/>
        <w:adjustRightInd w:val="0"/>
        <w:spacing w:after="0"/>
        <w:rPr>
          <w:rFonts w:ascii="Helvetica" w:hAnsi="Helvetica" w:cs="Helvetica"/>
        </w:rPr>
      </w:pPr>
      <w:r>
        <w:rPr>
          <w:rFonts w:ascii="Helvetica" w:hAnsi="Helvetica" w:cs="Helvetica"/>
        </w:rPr>
        <w:t>Number of stored particles</w:t>
      </w:r>
    </w:p>
    <w:p w:rsidR="00BE0853" w:rsidRPr="00404708" w:rsidRDefault="00BE0853" w:rsidP="00BE0853">
      <w:pPr>
        <w:pStyle w:val="ListParagraph"/>
        <w:widowControl w:val="0"/>
        <w:numPr>
          <w:ilvl w:val="0"/>
          <w:numId w:val="3"/>
          <w:numberingChange w:id="30" w:author="Herbert Loehner" w:date="2014-05-08T17:21:00Z" w:original=""/>
        </w:numPr>
        <w:autoSpaceDE w:val="0"/>
        <w:autoSpaceDN w:val="0"/>
        <w:adjustRightInd w:val="0"/>
        <w:spacing w:after="0"/>
        <w:rPr>
          <w:rFonts w:ascii="Helvetica" w:hAnsi="Helvetica" w:cs="Helvetica"/>
        </w:rPr>
      </w:pPr>
      <w:r>
        <w:rPr>
          <w:rFonts w:ascii="Helvetica" w:hAnsi="Helvetica" w:cs="Helvetica"/>
        </w:rPr>
        <w:t>Do you see a different scenario for first HESR-beams</w:t>
      </w:r>
      <w:ins w:id="31" w:author="Herbert Loehner" w:date="2014-05-08T17:22:00Z">
        <w:r w:rsidR="00EA7113">
          <w:rPr>
            <w:rFonts w:ascii="Helvetica" w:hAnsi="Helvetica" w:cs="Helvetica"/>
          </w:rPr>
          <w:t>?</w:t>
        </w:r>
      </w:ins>
    </w:p>
    <w:p w:rsidR="00F0328E" w:rsidRDefault="00F0328E" w:rsidP="00BC7ADD">
      <w:pPr>
        <w:widowControl w:val="0"/>
        <w:autoSpaceDE w:val="0"/>
        <w:autoSpaceDN w:val="0"/>
        <w:adjustRightInd w:val="0"/>
        <w:spacing w:after="0"/>
        <w:rPr>
          <w:rFonts w:ascii="Helvetica" w:hAnsi="Helvetica" w:cs="Helvetica"/>
        </w:rPr>
      </w:pPr>
    </w:p>
    <w:p w:rsidR="00BC7ADD" w:rsidRDefault="00BC7ADD" w:rsidP="00BC7ADD">
      <w:pPr>
        <w:widowControl w:val="0"/>
        <w:autoSpaceDE w:val="0"/>
        <w:autoSpaceDN w:val="0"/>
        <w:adjustRightInd w:val="0"/>
        <w:spacing w:after="0"/>
        <w:rPr>
          <w:rFonts w:ascii="Helvetica" w:hAnsi="Helvetica" w:cs="Helvetica"/>
        </w:rPr>
      </w:pPr>
    </w:p>
    <w:p w:rsidR="003C5B82" w:rsidRDefault="002B0B4C" w:rsidP="002B0B4C">
      <w:pPr>
        <w:pStyle w:val="ListParagraph"/>
        <w:widowControl w:val="0"/>
        <w:numPr>
          <w:ilvl w:val="0"/>
          <w:numId w:val="5"/>
          <w:numberingChange w:id="32" w:author="Herbert Loehner" w:date="2014-05-08T17:21:00Z" w:original="%1:4:0:."/>
        </w:numPr>
        <w:autoSpaceDE w:val="0"/>
        <w:autoSpaceDN w:val="0"/>
        <w:adjustRightInd w:val="0"/>
        <w:spacing w:after="0"/>
        <w:rPr>
          <w:rFonts w:ascii="Helvetica" w:hAnsi="Helvetica" w:cs="Helvetica"/>
        </w:rPr>
      </w:pPr>
      <w:r w:rsidRPr="002B0B4C">
        <w:rPr>
          <w:rFonts w:ascii="Helvetica" w:hAnsi="Helvetica" w:cs="Helvetica"/>
        </w:rPr>
        <w:t>When do we expect to have antiprotons stored in the HESR regularly?</w:t>
      </w:r>
    </w:p>
    <w:p w:rsidR="00F0328E" w:rsidRDefault="00F0328E" w:rsidP="003C5B82">
      <w:pPr>
        <w:widowControl w:val="0"/>
        <w:autoSpaceDE w:val="0"/>
        <w:autoSpaceDN w:val="0"/>
        <w:adjustRightInd w:val="0"/>
        <w:spacing w:after="0"/>
        <w:rPr>
          <w:rFonts w:ascii="Helvetica" w:hAnsi="Helvetica" w:cs="Helvetica"/>
        </w:rPr>
      </w:pPr>
    </w:p>
    <w:p w:rsidR="002B0B4C" w:rsidRPr="003C5B82" w:rsidRDefault="002B0B4C" w:rsidP="003C5B82">
      <w:pPr>
        <w:widowControl w:val="0"/>
        <w:autoSpaceDE w:val="0"/>
        <w:autoSpaceDN w:val="0"/>
        <w:adjustRightInd w:val="0"/>
        <w:spacing w:after="0"/>
        <w:rPr>
          <w:rFonts w:ascii="Helvetica" w:hAnsi="Helvetica" w:cs="Helvetica"/>
        </w:rPr>
      </w:pPr>
    </w:p>
    <w:p w:rsidR="002B0B4C" w:rsidRPr="0049306C" w:rsidRDefault="003C5B82" w:rsidP="0049306C">
      <w:pPr>
        <w:pStyle w:val="ListParagraph"/>
        <w:widowControl w:val="0"/>
        <w:numPr>
          <w:ilvl w:val="0"/>
          <w:numId w:val="5"/>
          <w:numberingChange w:id="33" w:author="Herbert Loehner" w:date="2014-05-08T17:21:00Z" w:original="%1:5:0:."/>
        </w:numPr>
        <w:autoSpaceDE w:val="0"/>
        <w:autoSpaceDN w:val="0"/>
        <w:adjustRightInd w:val="0"/>
        <w:spacing w:after="0"/>
        <w:rPr>
          <w:rFonts w:ascii="Helvetica" w:hAnsi="Helvetica" w:cs="Helvetica"/>
        </w:rPr>
      </w:pPr>
      <w:r w:rsidRPr="0049306C">
        <w:rPr>
          <w:rFonts w:ascii="Helvetica" w:hAnsi="Helvetica" w:cs="Helvetica"/>
        </w:rPr>
        <w:t>Which will be the p</w:t>
      </w:r>
      <w:r w:rsidR="002B0B4C" w:rsidRPr="0049306C">
        <w:rPr>
          <w:rFonts w:ascii="Helvetica" w:hAnsi="Helvetica" w:cs="Helvetica"/>
        </w:rPr>
        <w:t>arameters of antiproton beams</w:t>
      </w:r>
      <w:r w:rsidRPr="0049306C">
        <w:rPr>
          <w:rFonts w:ascii="Helvetica" w:hAnsi="Helvetica" w:cs="Helvetica"/>
        </w:rPr>
        <w:t>?</w:t>
      </w:r>
    </w:p>
    <w:p w:rsidR="002B0B4C" w:rsidRPr="00404708" w:rsidRDefault="002B0B4C" w:rsidP="002B0B4C">
      <w:pPr>
        <w:pStyle w:val="ListParagraph"/>
        <w:widowControl w:val="0"/>
        <w:numPr>
          <w:ilvl w:val="0"/>
          <w:numId w:val="8"/>
          <w:numberingChange w:id="34" w:author="Herbert Loehner" w:date="2014-05-08T17:21:00Z" w:original=""/>
        </w:numPr>
        <w:autoSpaceDE w:val="0"/>
        <w:autoSpaceDN w:val="0"/>
        <w:adjustRightInd w:val="0"/>
        <w:spacing w:after="0"/>
        <w:rPr>
          <w:rFonts w:ascii="Helvetica" w:hAnsi="Helvetica" w:cs="Helvetica"/>
        </w:rPr>
      </w:pPr>
      <w:r>
        <w:rPr>
          <w:rFonts w:ascii="Helvetica" w:hAnsi="Helvetica" w:cs="Helvetica"/>
        </w:rPr>
        <w:t>Injection energy</w:t>
      </w:r>
    </w:p>
    <w:p w:rsidR="002B0B4C" w:rsidRPr="00404708" w:rsidRDefault="002B0B4C" w:rsidP="002B0B4C">
      <w:pPr>
        <w:pStyle w:val="ListParagraph"/>
        <w:widowControl w:val="0"/>
        <w:numPr>
          <w:ilvl w:val="0"/>
          <w:numId w:val="8"/>
          <w:numberingChange w:id="35" w:author="Herbert Loehner" w:date="2014-05-08T17:21:00Z" w:original=""/>
        </w:numPr>
        <w:autoSpaceDE w:val="0"/>
        <w:autoSpaceDN w:val="0"/>
        <w:adjustRightInd w:val="0"/>
        <w:spacing w:after="0"/>
        <w:rPr>
          <w:rFonts w:ascii="Helvetica" w:hAnsi="Helvetica" w:cs="Helvetica"/>
        </w:rPr>
      </w:pPr>
      <w:r>
        <w:rPr>
          <w:rFonts w:ascii="Helvetica" w:hAnsi="Helvetica" w:cs="Helvetica"/>
        </w:rPr>
        <w:t>Energy range</w:t>
      </w:r>
    </w:p>
    <w:p w:rsidR="002B0B4C" w:rsidRDefault="002B0B4C" w:rsidP="002B0B4C">
      <w:pPr>
        <w:pStyle w:val="ListParagraph"/>
        <w:widowControl w:val="0"/>
        <w:numPr>
          <w:ilvl w:val="0"/>
          <w:numId w:val="8"/>
          <w:numberingChange w:id="36" w:author="Herbert Loehner" w:date="2014-05-08T17:21:00Z" w:original=""/>
        </w:numPr>
        <w:autoSpaceDE w:val="0"/>
        <w:autoSpaceDN w:val="0"/>
        <w:adjustRightInd w:val="0"/>
        <w:spacing w:after="0"/>
        <w:rPr>
          <w:rFonts w:ascii="Helvetica" w:hAnsi="Helvetica" w:cs="Helvetica"/>
        </w:rPr>
      </w:pPr>
      <w:r>
        <w:rPr>
          <w:rFonts w:ascii="Helvetica" w:hAnsi="Helvetica" w:cs="Helvetica"/>
        </w:rPr>
        <w:t>Momentum b</w:t>
      </w:r>
      <w:ins w:id="37" w:author="Herbert Loehner" w:date="2014-05-08T17:22:00Z">
        <w:r w:rsidR="00EA7113">
          <w:rPr>
            <w:rFonts w:ascii="Helvetica" w:hAnsi="Helvetica" w:cs="Helvetica"/>
          </w:rPr>
          <w:t>i</w:t>
        </w:r>
      </w:ins>
      <w:del w:id="38" w:author="Herbert Loehner" w:date="2014-05-08T17:22:00Z">
        <w:r w:rsidDel="00EA7113">
          <w:rPr>
            <w:rFonts w:ascii="Helvetica" w:hAnsi="Helvetica" w:cs="Helvetica"/>
          </w:rPr>
          <w:delText>y</w:delText>
        </w:r>
      </w:del>
      <w:r>
        <w:rPr>
          <w:rFonts w:ascii="Helvetica" w:hAnsi="Helvetica" w:cs="Helvetica"/>
        </w:rPr>
        <w:t>te</w:t>
      </w:r>
    </w:p>
    <w:p w:rsidR="00671300" w:rsidRDefault="002B0B4C" w:rsidP="002B0B4C">
      <w:pPr>
        <w:pStyle w:val="ListParagraph"/>
        <w:widowControl w:val="0"/>
        <w:numPr>
          <w:ilvl w:val="0"/>
          <w:numId w:val="8"/>
          <w:numberingChange w:id="39" w:author="Herbert Loehner" w:date="2014-05-08T17:21:00Z" w:original=""/>
        </w:numPr>
        <w:autoSpaceDE w:val="0"/>
        <w:autoSpaceDN w:val="0"/>
        <w:adjustRightInd w:val="0"/>
        <w:spacing w:after="0"/>
        <w:rPr>
          <w:rFonts w:ascii="Helvetica" w:hAnsi="Helvetica" w:cs="Helvetica"/>
        </w:rPr>
      </w:pPr>
      <w:r>
        <w:rPr>
          <w:rFonts w:ascii="Helvetica" w:hAnsi="Helvetica" w:cs="Helvetica"/>
        </w:rPr>
        <w:t>Average number of stored particles</w:t>
      </w:r>
    </w:p>
    <w:p w:rsidR="002B0B4C" w:rsidRPr="00F0328E" w:rsidRDefault="0049306C" w:rsidP="00F0328E">
      <w:pPr>
        <w:pStyle w:val="ListParagraph"/>
        <w:numPr>
          <w:ilvl w:val="0"/>
          <w:numId w:val="23"/>
          <w:numberingChange w:id="40" w:author="Herbert Loehner" w:date="2014-05-08T17:21:00Z" w:original="%1:6:0:."/>
        </w:numPr>
        <w:spacing w:after="0"/>
        <w:rPr>
          <w:rFonts w:ascii="Helvetica" w:hAnsi="Helvetica" w:cs="Helvetica"/>
        </w:rPr>
      </w:pPr>
      <w:r w:rsidRPr="00F0328E">
        <w:rPr>
          <w:rFonts w:ascii="Helvetica" w:hAnsi="Helvetica" w:cs="Helvetica"/>
        </w:rPr>
        <w:br w:type="page"/>
      </w:r>
      <w:r w:rsidR="003C5B82" w:rsidRPr="00F0328E">
        <w:rPr>
          <w:rFonts w:ascii="Helvetica" w:hAnsi="Helvetica" w:cs="Helvetica"/>
        </w:rPr>
        <w:t>Which will be the b</w:t>
      </w:r>
      <w:r w:rsidR="002B0B4C" w:rsidRPr="00F0328E">
        <w:rPr>
          <w:rFonts w:ascii="Helvetica" w:hAnsi="Helvetica" w:cs="Helvetica"/>
        </w:rPr>
        <w:t>eam parameters at the IP</w:t>
      </w:r>
      <w:ins w:id="41" w:author="Herbert Loehner" w:date="2014-05-08T17:22:00Z">
        <w:r w:rsidR="00EA7113">
          <w:rPr>
            <w:rFonts w:ascii="Helvetica" w:hAnsi="Helvetica" w:cs="Helvetica"/>
          </w:rPr>
          <w:t>?</w:t>
        </w:r>
      </w:ins>
    </w:p>
    <w:p w:rsidR="002B0B4C" w:rsidRPr="00F0328E" w:rsidRDefault="002B0B4C" w:rsidP="00F0328E">
      <w:pPr>
        <w:pStyle w:val="ListParagraph"/>
        <w:widowControl w:val="0"/>
        <w:numPr>
          <w:ilvl w:val="0"/>
          <w:numId w:val="24"/>
          <w:numberingChange w:id="42" w:author="Herbert Loehner" w:date="2014-05-08T17:21:00Z" w:original=""/>
        </w:numPr>
        <w:autoSpaceDE w:val="0"/>
        <w:autoSpaceDN w:val="0"/>
        <w:adjustRightInd w:val="0"/>
        <w:spacing w:after="0"/>
        <w:rPr>
          <w:rFonts w:ascii="Helvetica" w:hAnsi="Helvetica" w:cs="Helvetica"/>
        </w:rPr>
      </w:pPr>
      <w:r w:rsidRPr="00F0328E">
        <w:rPr>
          <w:rFonts w:ascii="Helvetica" w:hAnsi="Helvetica" w:cs="Helvetica"/>
        </w:rPr>
        <w:t xml:space="preserve">Beam </w:t>
      </w:r>
      <w:proofErr w:type="spellStart"/>
      <w:r w:rsidRPr="00F0328E">
        <w:rPr>
          <w:rFonts w:ascii="Helvetica" w:hAnsi="Helvetica" w:cs="Helvetica"/>
        </w:rPr>
        <w:t>emittance</w:t>
      </w:r>
      <w:proofErr w:type="spellEnd"/>
    </w:p>
    <w:p w:rsidR="002B0B4C" w:rsidRPr="00F0328E" w:rsidRDefault="002B0B4C" w:rsidP="00F0328E">
      <w:pPr>
        <w:pStyle w:val="ListParagraph"/>
        <w:widowControl w:val="0"/>
        <w:numPr>
          <w:ilvl w:val="0"/>
          <w:numId w:val="24"/>
          <w:numberingChange w:id="43" w:author="Herbert Loehner" w:date="2014-05-08T17:21:00Z" w:original=""/>
        </w:numPr>
        <w:autoSpaceDE w:val="0"/>
        <w:autoSpaceDN w:val="0"/>
        <w:adjustRightInd w:val="0"/>
        <w:spacing w:after="0"/>
        <w:rPr>
          <w:rFonts w:ascii="Helvetica" w:hAnsi="Helvetica" w:cs="Helvetica"/>
        </w:rPr>
      </w:pPr>
      <w:r w:rsidRPr="00F0328E">
        <w:rPr>
          <w:rFonts w:ascii="Helvetica" w:hAnsi="Helvetica" w:cs="Helvetica"/>
        </w:rPr>
        <w:t>Size of focus</w:t>
      </w:r>
    </w:p>
    <w:p w:rsidR="002B0B4C" w:rsidRPr="00F0328E" w:rsidRDefault="002B0B4C" w:rsidP="00F0328E">
      <w:pPr>
        <w:pStyle w:val="ListParagraph"/>
        <w:widowControl w:val="0"/>
        <w:numPr>
          <w:ilvl w:val="0"/>
          <w:numId w:val="24"/>
          <w:numberingChange w:id="44" w:author="Herbert Loehner" w:date="2014-05-08T17:21:00Z" w:original=""/>
        </w:numPr>
        <w:autoSpaceDE w:val="0"/>
        <w:autoSpaceDN w:val="0"/>
        <w:adjustRightInd w:val="0"/>
        <w:spacing w:after="0"/>
        <w:rPr>
          <w:rFonts w:ascii="Helvetica" w:hAnsi="Helvetica" w:cs="Helvetica"/>
        </w:rPr>
      </w:pPr>
      <w:r w:rsidRPr="00F0328E">
        <w:rPr>
          <w:rFonts w:ascii="Helvetica" w:hAnsi="Helvetica" w:cs="Helvetica"/>
        </w:rPr>
        <w:t>Divergence at focus</w:t>
      </w:r>
    </w:p>
    <w:p w:rsidR="002B0B4C" w:rsidRPr="00F0328E" w:rsidRDefault="002B0B4C" w:rsidP="00F0328E">
      <w:pPr>
        <w:pStyle w:val="ListParagraph"/>
        <w:widowControl w:val="0"/>
        <w:numPr>
          <w:ilvl w:val="0"/>
          <w:numId w:val="24"/>
          <w:numberingChange w:id="45" w:author="Herbert Loehner" w:date="2014-05-08T17:21:00Z" w:original=""/>
        </w:numPr>
        <w:autoSpaceDE w:val="0"/>
        <w:autoSpaceDN w:val="0"/>
        <w:adjustRightInd w:val="0"/>
        <w:spacing w:after="0"/>
        <w:rPr>
          <w:rFonts w:ascii="Helvetica" w:hAnsi="Helvetica" w:cs="Helvetica"/>
        </w:rPr>
      </w:pPr>
      <w:r w:rsidRPr="00F0328E">
        <w:rPr>
          <w:rFonts w:ascii="Helvetica" w:hAnsi="Helvetica" w:cs="Helvetica"/>
        </w:rPr>
        <w:t>Beam halo</w:t>
      </w:r>
    </w:p>
    <w:p w:rsidR="003C5B82" w:rsidRPr="00F0328E" w:rsidRDefault="002B0B4C" w:rsidP="00F0328E">
      <w:pPr>
        <w:pStyle w:val="ListParagraph"/>
        <w:widowControl w:val="0"/>
        <w:numPr>
          <w:ilvl w:val="0"/>
          <w:numId w:val="24"/>
          <w:numberingChange w:id="46" w:author="Herbert Loehner" w:date="2014-05-08T17:21:00Z" w:original=""/>
        </w:numPr>
        <w:autoSpaceDE w:val="0"/>
        <w:autoSpaceDN w:val="0"/>
        <w:adjustRightInd w:val="0"/>
        <w:spacing w:after="0"/>
        <w:rPr>
          <w:rFonts w:ascii="Helvetica" w:hAnsi="Helvetica" w:cs="Helvetica"/>
        </w:rPr>
      </w:pPr>
      <w:r w:rsidRPr="00F0328E">
        <w:rPr>
          <w:rFonts w:ascii="Helvetica" w:hAnsi="Helvetica" w:cs="Helvetica"/>
        </w:rPr>
        <w:t>Lifetime without target</w:t>
      </w:r>
      <w:r w:rsidR="003C5B82" w:rsidRPr="00F0328E">
        <w:rPr>
          <w:rFonts w:ascii="Helvetica" w:hAnsi="Helvetica" w:cs="Helvetica"/>
        </w:rPr>
        <w:t>:  How do you expect the beam lifetime to develop in the first years after day-1?</w:t>
      </w:r>
    </w:p>
    <w:p w:rsidR="003C5B82" w:rsidRPr="00F0328E" w:rsidRDefault="003C5B82" w:rsidP="00F0328E">
      <w:pPr>
        <w:pStyle w:val="ListParagraph"/>
        <w:widowControl w:val="0"/>
        <w:numPr>
          <w:ilvl w:val="0"/>
          <w:numId w:val="24"/>
          <w:numberingChange w:id="47" w:author="Herbert Loehner" w:date="2014-05-08T17:21:00Z" w:original=""/>
        </w:numPr>
        <w:autoSpaceDE w:val="0"/>
        <w:autoSpaceDN w:val="0"/>
        <w:adjustRightInd w:val="0"/>
        <w:spacing w:after="0"/>
        <w:rPr>
          <w:rFonts w:ascii="Helvetica" w:hAnsi="Helvetica" w:cs="Helvetica"/>
        </w:rPr>
      </w:pPr>
      <w:r w:rsidRPr="00F0328E">
        <w:rPr>
          <w:rFonts w:ascii="Helvetica" w:hAnsi="Helvetica" w:cs="Helvetica"/>
        </w:rPr>
        <w:t>Luminosity: How do you expect the luminosity to develop in the first years after day-1?</w:t>
      </w:r>
    </w:p>
    <w:p w:rsidR="00671300" w:rsidRPr="00F0328E" w:rsidRDefault="003C5B82" w:rsidP="00F0328E">
      <w:pPr>
        <w:pStyle w:val="ListParagraph"/>
        <w:widowControl w:val="0"/>
        <w:numPr>
          <w:ilvl w:val="0"/>
          <w:numId w:val="24"/>
          <w:numberingChange w:id="48" w:author="Herbert Loehner" w:date="2014-05-08T17:21:00Z" w:original=""/>
        </w:numPr>
        <w:autoSpaceDE w:val="0"/>
        <w:autoSpaceDN w:val="0"/>
        <w:adjustRightInd w:val="0"/>
        <w:spacing w:after="0"/>
        <w:rPr>
          <w:rFonts w:ascii="Helvetica" w:hAnsi="Helvetica" w:cs="Helvetica"/>
        </w:rPr>
      </w:pPr>
      <w:r w:rsidRPr="00F0328E">
        <w:rPr>
          <w:rFonts w:ascii="Helvetica" w:hAnsi="Helvetica" w:cs="Helvetica"/>
        </w:rPr>
        <w:t>How do you expect the beam quality (</w:t>
      </w:r>
      <w:proofErr w:type="spellStart"/>
      <w:r w:rsidRPr="00F0328E">
        <w:rPr>
          <w:rFonts w:ascii="Helvetica" w:hAnsi="Helvetica" w:cs="Helvetica"/>
        </w:rPr>
        <w:t>emittance</w:t>
      </w:r>
      <w:proofErr w:type="spellEnd"/>
      <w:r w:rsidRPr="00F0328E">
        <w:rPr>
          <w:rFonts w:ascii="Helvetica" w:hAnsi="Helvetica" w:cs="Helvetica"/>
        </w:rPr>
        <w:t>, halo) to develop in the first years after day-1?</w:t>
      </w:r>
    </w:p>
    <w:p w:rsidR="003C5B82" w:rsidRPr="00671300" w:rsidRDefault="003C5B82" w:rsidP="00F0328E">
      <w:pPr>
        <w:widowControl w:val="0"/>
        <w:autoSpaceDE w:val="0"/>
        <w:autoSpaceDN w:val="0"/>
        <w:adjustRightInd w:val="0"/>
        <w:spacing w:after="0"/>
        <w:rPr>
          <w:rFonts w:ascii="Helvetica" w:hAnsi="Helvetica" w:cs="Helvetica"/>
        </w:rPr>
      </w:pPr>
    </w:p>
    <w:p w:rsidR="00671300" w:rsidRPr="00F0328E" w:rsidRDefault="00671300" w:rsidP="00F0328E">
      <w:pPr>
        <w:pStyle w:val="ListParagraph"/>
        <w:widowControl w:val="0"/>
        <w:numPr>
          <w:ilvl w:val="0"/>
          <w:numId w:val="23"/>
          <w:numberingChange w:id="49" w:author="Herbert Loehner" w:date="2014-05-08T17:21:00Z" w:original="%1:7:0:."/>
        </w:numPr>
        <w:autoSpaceDE w:val="0"/>
        <w:autoSpaceDN w:val="0"/>
        <w:adjustRightInd w:val="0"/>
        <w:spacing w:after="0"/>
        <w:rPr>
          <w:rFonts w:ascii="Helvetica" w:hAnsi="Helvetica" w:cs="Helvetica"/>
        </w:rPr>
      </w:pPr>
      <w:r w:rsidRPr="00F0328E">
        <w:rPr>
          <w:rFonts w:ascii="Helvetica" w:hAnsi="Helvetica" w:cs="Helvetica"/>
        </w:rPr>
        <w:t xml:space="preserve">Information from </w:t>
      </w:r>
      <w:r w:rsidR="00F0328E">
        <w:rPr>
          <w:rFonts w:ascii="Helvetica" w:hAnsi="Helvetica" w:cs="Helvetica"/>
        </w:rPr>
        <w:t xml:space="preserve">the </w:t>
      </w:r>
      <w:r w:rsidRPr="00F0328E">
        <w:rPr>
          <w:rFonts w:ascii="Helvetica" w:hAnsi="Helvetica" w:cs="Helvetica"/>
        </w:rPr>
        <w:t>HESR for beam on target</w:t>
      </w:r>
    </w:p>
    <w:p w:rsidR="00671300" w:rsidRPr="00F0328E" w:rsidRDefault="00671300" w:rsidP="00F0328E">
      <w:pPr>
        <w:pStyle w:val="ListParagraph"/>
        <w:widowControl w:val="0"/>
        <w:numPr>
          <w:ilvl w:val="0"/>
          <w:numId w:val="25"/>
          <w:numberingChange w:id="50" w:author="Herbert Loehner" w:date="2014-05-08T17:21:00Z" w:original=""/>
        </w:numPr>
        <w:autoSpaceDE w:val="0"/>
        <w:autoSpaceDN w:val="0"/>
        <w:adjustRightInd w:val="0"/>
        <w:spacing w:after="0"/>
        <w:rPr>
          <w:rFonts w:ascii="Helvetica" w:hAnsi="Helvetica" w:cs="Helvetica"/>
        </w:rPr>
      </w:pPr>
      <w:r w:rsidRPr="00F0328E">
        <w:rPr>
          <w:rFonts w:ascii="Helvetica" w:hAnsi="Helvetica" w:cs="Helvetica"/>
        </w:rPr>
        <w:t>Is the beam current</w:t>
      </w:r>
      <w:r w:rsidR="0049306C" w:rsidRPr="00F0328E">
        <w:rPr>
          <w:rFonts w:ascii="Helvetica" w:hAnsi="Helvetica" w:cs="Helvetica"/>
        </w:rPr>
        <w:t xml:space="preserve"> signal</w:t>
      </w:r>
      <w:r w:rsidRPr="00F0328E">
        <w:rPr>
          <w:rFonts w:ascii="Helvetica" w:hAnsi="Helvetica" w:cs="Helvetica"/>
        </w:rPr>
        <w:t xml:space="preserve"> available and with which precision</w:t>
      </w:r>
      <w:r w:rsidR="0049306C" w:rsidRPr="00F0328E">
        <w:rPr>
          <w:rFonts w:ascii="Helvetica" w:hAnsi="Helvetica" w:cs="Helvetica"/>
        </w:rPr>
        <w:t>?</w:t>
      </w:r>
    </w:p>
    <w:p w:rsidR="00671300" w:rsidRDefault="00671300" w:rsidP="00F0328E">
      <w:pPr>
        <w:pStyle w:val="ListParagraph"/>
        <w:widowControl w:val="0"/>
        <w:numPr>
          <w:ilvl w:val="0"/>
          <w:numId w:val="25"/>
          <w:numberingChange w:id="51" w:author="Herbert Loehner" w:date="2014-05-08T17:21:00Z" w:original=""/>
        </w:numPr>
        <w:autoSpaceDE w:val="0"/>
        <w:autoSpaceDN w:val="0"/>
        <w:adjustRightInd w:val="0"/>
        <w:spacing w:after="0"/>
        <w:rPr>
          <w:rFonts w:ascii="Helvetica" w:hAnsi="Helvetica" w:cs="Helvetica"/>
        </w:rPr>
      </w:pPr>
      <w:r w:rsidRPr="00F0328E">
        <w:rPr>
          <w:rFonts w:ascii="Helvetica" w:hAnsi="Helvetica" w:cs="Helvetica"/>
        </w:rPr>
        <w:t>How well could we deduce</w:t>
      </w:r>
      <w:del w:id="52" w:author="Herbert Loehner" w:date="2014-05-08T17:21:00Z">
        <w:r w:rsidRPr="00F0328E" w:rsidDel="00EA7113">
          <w:rPr>
            <w:rFonts w:ascii="Helvetica" w:hAnsi="Helvetica" w:cs="Helvetica"/>
          </w:rPr>
          <w:delText>d</w:delText>
        </w:r>
      </w:del>
      <w:r w:rsidRPr="00F0328E">
        <w:rPr>
          <w:rFonts w:ascii="Helvetica" w:hAnsi="Helvetica" w:cs="Helvetica"/>
        </w:rPr>
        <w:t xml:space="preserve"> the luminosity given </w:t>
      </w:r>
      <w:r w:rsidR="0049306C" w:rsidRPr="00F0328E">
        <w:rPr>
          <w:rFonts w:ascii="Helvetica" w:hAnsi="Helvetica" w:cs="Helvetica"/>
        </w:rPr>
        <w:t xml:space="preserve">the </w:t>
      </w:r>
      <w:r w:rsidR="00F0328E">
        <w:rPr>
          <w:rFonts w:ascii="Helvetica" w:hAnsi="Helvetica" w:cs="Helvetica"/>
        </w:rPr>
        <w:t xml:space="preserve">absolute </w:t>
      </w:r>
      <w:r w:rsidR="0049306C" w:rsidRPr="00F0328E">
        <w:rPr>
          <w:rFonts w:ascii="Helvetica" w:hAnsi="Helvetica" w:cs="Helvetica"/>
        </w:rPr>
        <w:t>thickness of the</w:t>
      </w:r>
      <w:del w:id="53" w:author="Herbert Orth" w:date="2014-05-08T17:45:00Z">
        <w:r w:rsidR="0049306C" w:rsidRPr="00F0328E" w:rsidDel="008F5552">
          <w:rPr>
            <w:rFonts w:ascii="Helvetica" w:hAnsi="Helvetica" w:cs="Helvetica"/>
          </w:rPr>
          <w:delText xml:space="preserve"> </w:delText>
        </w:r>
        <w:r w:rsidR="00F0328E" w:rsidDel="008F5552">
          <w:rPr>
            <w:rFonts w:ascii="Helvetica" w:hAnsi="Helvetica" w:cs="Helvetica"/>
          </w:rPr>
          <w:delText>absolute</w:delText>
        </w:r>
      </w:del>
      <w:r w:rsidR="00F0328E">
        <w:rPr>
          <w:rFonts w:ascii="Helvetica" w:hAnsi="Helvetica" w:cs="Helvetica"/>
        </w:rPr>
        <w:t xml:space="preserve"> </w:t>
      </w:r>
      <w:r w:rsidR="0049306C" w:rsidRPr="00F0328E">
        <w:rPr>
          <w:rFonts w:ascii="Helvetica" w:hAnsi="Helvetica" w:cs="Helvetica"/>
        </w:rPr>
        <w:t>cluster-jet</w:t>
      </w:r>
      <w:r w:rsidR="00F0328E">
        <w:rPr>
          <w:rFonts w:ascii="Helvetica" w:hAnsi="Helvetica" w:cs="Helvetica"/>
        </w:rPr>
        <w:t xml:space="preserve"> in the overlap region</w:t>
      </w:r>
      <w:ins w:id="54" w:author="Herbert Loehner" w:date="2014-05-08T17:21:00Z">
        <w:r w:rsidR="00EA7113">
          <w:rPr>
            <w:rFonts w:ascii="Helvetica" w:hAnsi="Helvetica" w:cs="Helvetica"/>
          </w:rPr>
          <w:t>?</w:t>
        </w:r>
      </w:ins>
    </w:p>
    <w:p w:rsidR="008F5552" w:rsidRPr="00F0328E" w:rsidRDefault="008F5552" w:rsidP="00F0328E">
      <w:pPr>
        <w:pStyle w:val="ListParagraph"/>
        <w:widowControl w:val="0"/>
        <w:numPr>
          <w:ilvl w:val="0"/>
          <w:numId w:val="25"/>
          <w:ins w:id="55" w:author="Herbert Orth" w:date="2014-05-08T17:45:00Z"/>
        </w:numPr>
        <w:autoSpaceDE w:val="0"/>
        <w:autoSpaceDN w:val="0"/>
        <w:adjustRightInd w:val="0"/>
        <w:spacing w:after="0"/>
        <w:rPr>
          <w:ins w:id="56" w:author="Herbert Orth" w:date="2014-05-08T17:45:00Z"/>
          <w:rFonts w:ascii="Helvetica" w:hAnsi="Helvetica" w:cs="Helvetica"/>
        </w:rPr>
      </w:pPr>
      <w:ins w:id="57" w:author="Herbert Orth" w:date="2014-05-08T17:45:00Z">
        <w:r>
          <w:rPr>
            <w:rFonts w:ascii="Helvetica" w:hAnsi="Helvetica" w:cs="Helvetica"/>
          </w:rPr>
          <w:t xml:space="preserve">How do you perform steering </w:t>
        </w:r>
      </w:ins>
      <w:ins w:id="58" w:author="Herbert Orth" w:date="2014-05-08T17:48:00Z">
        <w:r>
          <w:rPr>
            <w:rFonts w:ascii="Helvetica" w:hAnsi="Helvetica" w:cs="Helvetica"/>
          </w:rPr>
          <w:t xml:space="preserve">of </w:t>
        </w:r>
      </w:ins>
      <w:ins w:id="59" w:author="Herbert Orth" w:date="2014-05-08T17:45:00Z">
        <w:r>
          <w:rPr>
            <w:rFonts w:ascii="Helvetica" w:hAnsi="Helvetica" w:cs="Helvetica"/>
          </w:rPr>
          <w:t>the beam onto target</w:t>
        </w:r>
      </w:ins>
      <w:ins w:id="60" w:author="Herbert Orth" w:date="2014-05-08T17:47:00Z">
        <w:r>
          <w:rPr>
            <w:rFonts w:ascii="Helvetica" w:hAnsi="Helvetica" w:cs="Helvetica"/>
          </w:rPr>
          <w:t xml:space="preserve"> and how well </w:t>
        </w:r>
      </w:ins>
      <w:ins w:id="61" w:author="Herbert Orth" w:date="2014-05-08T17:54:00Z">
        <w:r>
          <w:rPr>
            <w:rFonts w:ascii="Helvetica" w:hAnsi="Helvetica" w:cs="Helvetica"/>
          </w:rPr>
          <w:t>will</w:t>
        </w:r>
      </w:ins>
      <w:ins w:id="62" w:author="Herbert Orth" w:date="2014-05-08T17:47:00Z">
        <w:r>
          <w:rPr>
            <w:rFonts w:ascii="Helvetica" w:hAnsi="Helvetica" w:cs="Helvetica"/>
          </w:rPr>
          <w:t xml:space="preserve"> fine-tuning </w:t>
        </w:r>
        <w:proofErr w:type="gramStart"/>
        <w:r>
          <w:rPr>
            <w:rFonts w:ascii="Helvetica" w:hAnsi="Helvetica" w:cs="Helvetica"/>
          </w:rPr>
          <w:t>be</w:t>
        </w:r>
        <w:proofErr w:type="gramEnd"/>
        <w:r>
          <w:rPr>
            <w:rFonts w:ascii="Helvetica" w:hAnsi="Helvetica" w:cs="Helvetica"/>
          </w:rPr>
          <w:t xml:space="preserve"> implemented?</w:t>
        </w:r>
      </w:ins>
    </w:p>
    <w:p w:rsidR="00671300" w:rsidRDefault="00671300" w:rsidP="0049306C">
      <w:pPr>
        <w:widowControl w:val="0"/>
        <w:autoSpaceDE w:val="0"/>
        <w:autoSpaceDN w:val="0"/>
        <w:adjustRightInd w:val="0"/>
        <w:spacing w:after="0"/>
        <w:rPr>
          <w:rFonts w:ascii="Helvetica" w:hAnsi="Helvetica" w:cs="Helvetica"/>
        </w:rPr>
      </w:pPr>
    </w:p>
    <w:p w:rsidR="003C5B82" w:rsidRPr="00F0328E" w:rsidRDefault="003C5B82" w:rsidP="00F0328E">
      <w:pPr>
        <w:pStyle w:val="ListParagraph"/>
        <w:widowControl w:val="0"/>
        <w:numPr>
          <w:ilvl w:val="0"/>
          <w:numId w:val="23"/>
          <w:numberingChange w:id="63" w:author="Herbert Loehner" w:date="2014-05-08T17:21:00Z" w:original="%1:8:0:."/>
        </w:numPr>
        <w:autoSpaceDE w:val="0"/>
        <w:autoSpaceDN w:val="0"/>
        <w:adjustRightInd w:val="0"/>
        <w:spacing w:after="0"/>
        <w:rPr>
          <w:rFonts w:ascii="Helvetica" w:hAnsi="Helvetica" w:cs="Helvetica"/>
        </w:rPr>
      </w:pPr>
      <w:r w:rsidRPr="00F0328E">
        <w:rPr>
          <w:rFonts w:ascii="Helvetica" w:hAnsi="Helvetica" w:cs="Helvetica"/>
        </w:rPr>
        <w:t>Where can we find technical information pertaining to the beam parameters</w:t>
      </w:r>
      <w:r w:rsidR="0049306C" w:rsidRPr="00F0328E">
        <w:rPr>
          <w:rFonts w:ascii="Helvetica" w:hAnsi="Helvetica" w:cs="Helvetica"/>
        </w:rPr>
        <w:t>, the accumulation cycles, the duty cycle etc</w:t>
      </w:r>
      <w:r w:rsidR="00F0328E">
        <w:rPr>
          <w:rFonts w:ascii="Helvetica" w:hAnsi="Helvetica" w:cs="Helvetica"/>
        </w:rPr>
        <w:t>.</w:t>
      </w:r>
      <w:del w:id="64" w:author="Herbert Orth" w:date="2014-05-08T17:54:00Z">
        <w:r w:rsidRPr="00F0328E" w:rsidDel="008F5552">
          <w:rPr>
            <w:rFonts w:ascii="Helvetica" w:hAnsi="Helvetica" w:cs="Helvetica"/>
          </w:rPr>
          <w:delText xml:space="preserve"> </w:delText>
        </w:r>
      </w:del>
      <w:ins w:id="65" w:author="Herbert Loehner" w:date="2014-05-08T17:21:00Z">
        <w:r w:rsidR="00EA7113">
          <w:rPr>
            <w:rFonts w:ascii="Helvetica" w:hAnsi="Helvetica" w:cs="Helvetica"/>
          </w:rPr>
          <w:t>?</w:t>
        </w:r>
      </w:ins>
    </w:p>
    <w:p w:rsidR="00C00891" w:rsidRDefault="00C00891" w:rsidP="00C00891">
      <w:pPr>
        <w:widowControl w:val="0"/>
        <w:numPr>
          <w:ins w:id="66" w:author="Herbert Orth" w:date="2014-05-08T20:14:00Z"/>
        </w:numPr>
        <w:autoSpaceDE w:val="0"/>
        <w:autoSpaceDN w:val="0"/>
        <w:adjustRightInd w:val="0"/>
        <w:spacing w:after="0"/>
        <w:rPr>
          <w:ins w:id="67" w:author="Herbert Orth" w:date="2014-05-08T20:14:00Z"/>
          <w:rFonts w:ascii="Helvetica" w:hAnsi="Helvetica" w:cs="Helvetica"/>
          <w:color w:val="800000"/>
          <w:sz w:val="20"/>
        </w:rPr>
      </w:pPr>
    </w:p>
    <w:p w:rsidR="00C00891" w:rsidRPr="00C00891" w:rsidRDefault="00C00891" w:rsidP="00C00891">
      <w:pPr>
        <w:pStyle w:val="ListParagraph"/>
        <w:widowControl w:val="0"/>
        <w:numPr>
          <w:ilvl w:val="0"/>
          <w:numId w:val="23"/>
          <w:ins w:id="68" w:author="Herbert Orth" w:date="2014-05-08T20:14:00Z"/>
        </w:numPr>
        <w:autoSpaceDE w:val="0"/>
        <w:autoSpaceDN w:val="0"/>
        <w:adjustRightInd w:val="0"/>
        <w:spacing w:after="0"/>
        <w:rPr>
          <w:ins w:id="69" w:author="Herbert Orth" w:date="2014-05-08T20:14:00Z"/>
          <w:rFonts w:ascii="Helvetica" w:hAnsi="Helvetica" w:cs="Helvetica"/>
        </w:rPr>
        <w:pPrChange w:id="70" w:author="Herbert Orth" w:date="2014-05-08T20:14:00Z">
          <w:pPr>
            <w:widowControl w:val="0"/>
            <w:autoSpaceDE w:val="0"/>
            <w:autoSpaceDN w:val="0"/>
            <w:adjustRightInd w:val="0"/>
            <w:spacing w:after="0"/>
            <w:ind w:left="360"/>
          </w:pPr>
        </w:pPrChange>
      </w:pPr>
      <w:ins w:id="71" w:author="Herbert Orth" w:date="2014-05-08T20:14:00Z">
        <w:r w:rsidRPr="00C00891">
          <w:rPr>
            <w:rFonts w:ascii="Helvetica" w:hAnsi="Helvetica" w:cs="Helvetica"/>
          </w:rPr>
          <w:t>Risk assessment:</w:t>
        </w:r>
      </w:ins>
    </w:p>
    <w:p w:rsidR="00C00891" w:rsidRPr="00C00891" w:rsidRDefault="00C00891" w:rsidP="00C00891">
      <w:pPr>
        <w:pStyle w:val="ListParagraph"/>
        <w:widowControl w:val="0"/>
        <w:numPr>
          <w:ilvl w:val="0"/>
          <w:numId w:val="29"/>
          <w:ins w:id="72" w:author="Herbert Orth" w:date="2014-05-08T20:14:00Z"/>
        </w:numPr>
        <w:autoSpaceDE w:val="0"/>
        <w:autoSpaceDN w:val="0"/>
        <w:adjustRightInd w:val="0"/>
        <w:spacing w:after="0"/>
        <w:rPr>
          <w:ins w:id="73" w:author="Herbert Orth" w:date="2014-05-08T20:14:00Z"/>
          <w:rFonts w:ascii="Helvetica" w:hAnsi="Helvetica" w:cs="Helvetica"/>
        </w:rPr>
        <w:pPrChange w:id="74" w:author="Herbert Orth" w:date="2014-05-08T20:14:00Z">
          <w:pPr>
            <w:pStyle w:val="ListParagraph"/>
            <w:widowControl w:val="0"/>
            <w:numPr>
              <w:ilvl w:val="1"/>
              <w:numId w:val="26"/>
            </w:numPr>
            <w:autoSpaceDE w:val="0"/>
            <w:autoSpaceDN w:val="0"/>
            <w:adjustRightInd w:val="0"/>
            <w:spacing w:after="0"/>
            <w:ind w:left="1440" w:hanging="360"/>
          </w:pPr>
        </w:pPrChange>
      </w:pPr>
      <w:ins w:id="75" w:author="Herbert Orth" w:date="2014-05-08T20:14:00Z">
        <w:r w:rsidRPr="00C00891">
          <w:rPr>
            <w:rFonts w:ascii="Helvetica" w:hAnsi="Helvetica" w:cs="Helvetica"/>
          </w:rPr>
          <w:t>When were possible risks signaled?</w:t>
        </w:r>
      </w:ins>
    </w:p>
    <w:p w:rsidR="00C00891" w:rsidRPr="00C00891" w:rsidRDefault="00C00891" w:rsidP="00C00891">
      <w:pPr>
        <w:pStyle w:val="ListParagraph"/>
        <w:widowControl w:val="0"/>
        <w:numPr>
          <w:ilvl w:val="0"/>
          <w:numId w:val="29"/>
          <w:ins w:id="76" w:author="Herbert Orth" w:date="2014-05-08T20:14:00Z"/>
        </w:numPr>
        <w:autoSpaceDE w:val="0"/>
        <w:autoSpaceDN w:val="0"/>
        <w:adjustRightInd w:val="0"/>
        <w:spacing w:after="0"/>
        <w:rPr>
          <w:ins w:id="77" w:author="Herbert Orth" w:date="2014-05-08T20:14:00Z"/>
          <w:rFonts w:ascii="Helvetica" w:hAnsi="Helvetica" w:cs="Helvetica"/>
        </w:rPr>
        <w:pPrChange w:id="78" w:author="Herbert Orth" w:date="2014-05-08T20:14:00Z">
          <w:pPr>
            <w:pStyle w:val="ListParagraph"/>
            <w:widowControl w:val="0"/>
            <w:numPr>
              <w:ilvl w:val="1"/>
              <w:numId w:val="26"/>
            </w:numPr>
            <w:autoSpaceDE w:val="0"/>
            <w:autoSpaceDN w:val="0"/>
            <w:adjustRightInd w:val="0"/>
            <w:spacing w:after="0"/>
            <w:ind w:left="1440" w:hanging="360"/>
          </w:pPr>
        </w:pPrChange>
      </w:pPr>
      <w:ins w:id="79" w:author="Herbert Orth" w:date="2014-05-08T20:14:00Z">
        <w:r w:rsidRPr="00C00891">
          <w:rPr>
            <w:rFonts w:ascii="Helvetica" w:hAnsi="Helvetica" w:cs="Helvetica"/>
          </w:rPr>
          <w:t xml:space="preserve">In your opinion, is the PANDA collaboration sufficiently aware of possible risks? </w:t>
        </w:r>
      </w:ins>
    </w:p>
    <w:p w:rsidR="00C00891" w:rsidRPr="00C00891" w:rsidRDefault="00C00891" w:rsidP="00C00891">
      <w:pPr>
        <w:pStyle w:val="ListParagraph"/>
        <w:widowControl w:val="0"/>
        <w:numPr>
          <w:ilvl w:val="0"/>
          <w:numId w:val="29"/>
          <w:ins w:id="80" w:author="Herbert Orth" w:date="2014-05-08T20:14:00Z"/>
        </w:numPr>
        <w:autoSpaceDE w:val="0"/>
        <w:autoSpaceDN w:val="0"/>
        <w:adjustRightInd w:val="0"/>
        <w:spacing w:after="0"/>
        <w:rPr>
          <w:ins w:id="81" w:author="Herbert Orth" w:date="2014-05-08T20:14:00Z"/>
          <w:rFonts w:ascii="Helvetica" w:hAnsi="Helvetica" w:cs="Helvetica"/>
        </w:rPr>
        <w:pPrChange w:id="82" w:author="Herbert Orth" w:date="2014-05-08T20:14:00Z">
          <w:pPr>
            <w:pStyle w:val="ListParagraph"/>
            <w:widowControl w:val="0"/>
            <w:numPr>
              <w:ilvl w:val="1"/>
              <w:numId w:val="26"/>
            </w:numPr>
            <w:autoSpaceDE w:val="0"/>
            <w:autoSpaceDN w:val="0"/>
            <w:adjustRightInd w:val="0"/>
            <w:spacing w:after="0"/>
            <w:ind w:left="1440" w:hanging="360"/>
          </w:pPr>
        </w:pPrChange>
      </w:pPr>
      <w:ins w:id="83" w:author="Herbert Orth" w:date="2014-05-08T20:14:00Z">
        <w:r w:rsidRPr="00C00891">
          <w:rPr>
            <w:rFonts w:ascii="Helvetica" w:hAnsi="Helvetica" w:cs="Helvetica"/>
          </w:rPr>
          <w:t>Does the PANDA collaboration cooperate sufficiently to work towards a solution of all issues concerned with possible HESR risks, e.g. beam loss vs. detector radiation damage for particular detectors, etc.?</w:t>
        </w:r>
      </w:ins>
    </w:p>
    <w:p w:rsidR="00C00891" w:rsidRPr="00C00891" w:rsidRDefault="00C00891" w:rsidP="00C00891">
      <w:pPr>
        <w:pStyle w:val="ListParagraph"/>
        <w:widowControl w:val="0"/>
        <w:numPr>
          <w:ilvl w:val="0"/>
          <w:numId w:val="29"/>
          <w:ins w:id="84" w:author="Herbert Orth" w:date="2014-05-08T20:14:00Z"/>
        </w:numPr>
        <w:autoSpaceDE w:val="0"/>
        <w:autoSpaceDN w:val="0"/>
        <w:adjustRightInd w:val="0"/>
        <w:spacing w:after="0"/>
        <w:rPr>
          <w:ins w:id="85" w:author="Herbert Orth" w:date="2014-05-08T20:14:00Z"/>
          <w:rFonts w:ascii="Helvetica" w:hAnsi="Helvetica" w:cs="Helvetica"/>
        </w:rPr>
        <w:pPrChange w:id="86" w:author="Herbert Orth" w:date="2014-05-08T20:14:00Z">
          <w:pPr>
            <w:pStyle w:val="ListParagraph"/>
            <w:widowControl w:val="0"/>
            <w:numPr>
              <w:ilvl w:val="1"/>
              <w:numId w:val="26"/>
            </w:numPr>
            <w:autoSpaceDE w:val="0"/>
            <w:autoSpaceDN w:val="0"/>
            <w:adjustRightInd w:val="0"/>
            <w:spacing w:after="0"/>
            <w:ind w:left="1440" w:hanging="360"/>
          </w:pPr>
        </w:pPrChange>
      </w:pPr>
      <w:ins w:id="87" w:author="Herbert Orth" w:date="2014-05-08T20:14:00Z">
        <w:r w:rsidRPr="00C00891">
          <w:rPr>
            <w:rFonts w:ascii="Helvetica" w:hAnsi="Helvetica" w:cs="Helvetica"/>
          </w:rPr>
          <w:t>Are there serious risks for any particular detector system?</w:t>
        </w:r>
      </w:ins>
    </w:p>
    <w:p w:rsidR="00C00891" w:rsidRPr="008F5552" w:rsidRDefault="00C00891" w:rsidP="0049306C">
      <w:pPr>
        <w:rPr>
          <w:rFonts w:ascii="Helvetica" w:hAnsi="Helvetica" w:cs="Helvetica"/>
          <w:color w:val="800000"/>
          <w:sz w:val="20"/>
          <w:rPrChange w:id="88" w:author="Herbert Orth" w:date="2014-05-08T17:55:00Z">
            <w:rPr>
              <w:rFonts w:ascii="Helvetica" w:hAnsi="Helvetica" w:cs="Helvetica"/>
              <w:i/>
              <w:color w:val="800000"/>
              <w:sz w:val="20"/>
            </w:rPr>
          </w:rPrChange>
        </w:rPr>
      </w:pPr>
    </w:p>
    <w:sectPr w:rsidR="00C00891" w:rsidRPr="008F5552" w:rsidSect="00822C21">
      <w:footerReference w:type="even" r:id="rId8"/>
      <w:footerReference w:type="default" r:id="rId9"/>
      <w:pgSz w:w="12240" w:h="15840"/>
      <w:pgMar w:top="1440" w:right="1800"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8E" w:rsidRDefault="00F0328E">
      <w:pPr>
        <w:spacing w:after="0"/>
      </w:pPr>
      <w:r>
        <w:separator/>
      </w:r>
    </w:p>
  </w:endnote>
  <w:endnote w:type="continuationSeparator" w:id="0">
    <w:p w:rsidR="00F0328E" w:rsidRDefault="00F032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8E" w:rsidRDefault="00746009" w:rsidP="001F7817">
    <w:pPr>
      <w:pStyle w:val="Footer"/>
      <w:framePr w:wrap="around" w:vAnchor="text" w:hAnchor="margin" w:xAlign="right" w:y="1"/>
      <w:rPr>
        <w:rStyle w:val="PageNumber"/>
      </w:rPr>
    </w:pPr>
    <w:r>
      <w:rPr>
        <w:rStyle w:val="PageNumber"/>
      </w:rPr>
      <w:fldChar w:fldCharType="begin"/>
    </w:r>
    <w:r w:rsidR="00F0328E">
      <w:rPr>
        <w:rStyle w:val="PageNumber"/>
      </w:rPr>
      <w:instrText xml:space="preserve">PAGE  </w:instrText>
    </w:r>
    <w:r>
      <w:rPr>
        <w:rStyle w:val="PageNumber"/>
      </w:rPr>
      <w:fldChar w:fldCharType="end"/>
    </w:r>
  </w:p>
  <w:p w:rsidR="00F0328E" w:rsidRDefault="00F0328E" w:rsidP="00425FA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8E" w:rsidRDefault="00746009" w:rsidP="001F7817">
    <w:pPr>
      <w:pStyle w:val="Footer"/>
      <w:framePr w:wrap="around" w:vAnchor="text" w:hAnchor="margin" w:xAlign="right" w:y="1"/>
      <w:rPr>
        <w:rStyle w:val="PageNumber"/>
      </w:rPr>
    </w:pPr>
    <w:r>
      <w:rPr>
        <w:rStyle w:val="PageNumber"/>
      </w:rPr>
      <w:fldChar w:fldCharType="begin"/>
    </w:r>
    <w:r w:rsidR="00F0328E">
      <w:rPr>
        <w:rStyle w:val="PageNumber"/>
      </w:rPr>
      <w:instrText xml:space="preserve">PAGE  </w:instrText>
    </w:r>
    <w:r>
      <w:rPr>
        <w:rStyle w:val="PageNumber"/>
      </w:rPr>
      <w:fldChar w:fldCharType="separate"/>
    </w:r>
    <w:r w:rsidR="00282DA0">
      <w:rPr>
        <w:rStyle w:val="PageNumber"/>
        <w:noProof/>
      </w:rPr>
      <w:t>1</w:t>
    </w:r>
    <w:r>
      <w:rPr>
        <w:rStyle w:val="PageNumber"/>
      </w:rPr>
      <w:fldChar w:fldCharType="end"/>
    </w:r>
  </w:p>
  <w:p w:rsidR="00F0328E" w:rsidRDefault="00F0328E" w:rsidP="00425FA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8E" w:rsidRDefault="00F0328E">
      <w:pPr>
        <w:spacing w:after="0"/>
      </w:pPr>
      <w:r>
        <w:separator/>
      </w:r>
    </w:p>
  </w:footnote>
  <w:footnote w:type="continuationSeparator" w:id="0">
    <w:p w:rsidR="00F0328E" w:rsidRDefault="00F0328E">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75A7"/>
    <w:multiLevelType w:val="hybridMultilevel"/>
    <w:tmpl w:val="B12EC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A2062"/>
    <w:multiLevelType w:val="hybridMultilevel"/>
    <w:tmpl w:val="5AD88C34"/>
    <w:lvl w:ilvl="0" w:tplc="0409000F">
      <w:start w:val="6"/>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24275D"/>
    <w:multiLevelType w:val="hybridMultilevel"/>
    <w:tmpl w:val="3DAE8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553A11"/>
    <w:multiLevelType w:val="hybridMultilevel"/>
    <w:tmpl w:val="F0BAC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37053F"/>
    <w:multiLevelType w:val="hybridMultilevel"/>
    <w:tmpl w:val="E19CD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A00944"/>
    <w:multiLevelType w:val="hybridMultilevel"/>
    <w:tmpl w:val="5EE2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C3F87"/>
    <w:multiLevelType w:val="hybridMultilevel"/>
    <w:tmpl w:val="DBA4B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153463"/>
    <w:multiLevelType w:val="hybridMultilevel"/>
    <w:tmpl w:val="0FFA4E9E"/>
    <w:lvl w:ilvl="0" w:tplc="949A7CDC">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604B2"/>
    <w:multiLevelType w:val="hybridMultilevel"/>
    <w:tmpl w:val="818431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65020"/>
    <w:multiLevelType w:val="hybridMultilevel"/>
    <w:tmpl w:val="1E64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F6C26"/>
    <w:multiLevelType w:val="hybridMultilevel"/>
    <w:tmpl w:val="7040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E468D"/>
    <w:multiLevelType w:val="hybridMultilevel"/>
    <w:tmpl w:val="8B1E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E36E4"/>
    <w:multiLevelType w:val="hybridMultilevel"/>
    <w:tmpl w:val="57340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021849"/>
    <w:multiLevelType w:val="hybridMultilevel"/>
    <w:tmpl w:val="16A65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BC616C"/>
    <w:multiLevelType w:val="hybridMultilevel"/>
    <w:tmpl w:val="5F1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17CCD"/>
    <w:multiLevelType w:val="hybridMultilevel"/>
    <w:tmpl w:val="50B0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479A0"/>
    <w:multiLevelType w:val="hybridMultilevel"/>
    <w:tmpl w:val="641C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D1B5F"/>
    <w:multiLevelType w:val="hybridMultilevel"/>
    <w:tmpl w:val="7EB6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246D5"/>
    <w:multiLevelType w:val="hybridMultilevel"/>
    <w:tmpl w:val="1DB637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544B76"/>
    <w:multiLevelType w:val="hybridMultilevel"/>
    <w:tmpl w:val="740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83CC9"/>
    <w:multiLevelType w:val="hybridMultilevel"/>
    <w:tmpl w:val="3A02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05FEB"/>
    <w:multiLevelType w:val="hybridMultilevel"/>
    <w:tmpl w:val="22961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AD524B"/>
    <w:multiLevelType w:val="hybridMultilevel"/>
    <w:tmpl w:val="FC084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C28BD40">
      <w:start w:val="2"/>
      <w:numFmt w:val="bullet"/>
      <w:lvlText w:val="•"/>
      <w:lvlJc w:val="left"/>
      <w:pPr>
        <w:ind w:left="1980" w:hanging="360"/>
      </w:pPr>
      <w:rPr>
        <w:rFonts w:ascii="Helvetica" w:eastAsiaTheme="minorHAnsi" w:hAnsi="Helvetica" w:cs="Helvetic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6E3B7F"/>
    <w:multiLevelType w:val="hybridMultilevel"/>
    <w:tmpl w:val="7678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9029D"/>
    <w:multiLevelType w:val="hybridMultilevel"/>
    <w:tmpl w:val="D1DC8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826CD2"/>
    <w:multiLevelType w:val="hybridMultilevel"/>
    <w:tmpl w:val="E7FC6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286F78"/>
    <w:multiLevelType w:val="hybridMultilevel"/>
    <w:tmpl w:val="1ADC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B4212"/>
    <w:multiLevelType w:val="hybridMultilevel"/>
    <w:tmpl w:val="D76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866DB"/>
    <w:multiLevelType w:val="hybridMultilevel"/>
    <w:tmpl w:val="010A5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2"/>
  </w:num>
  <w:num w:numId="4">
    <w:abstractNumId w:val="13"/>
  </w:num>
  <w:num w:numId="5">
    <w:abstractNumId w:val="22"/>
  </w:num>
  <w:num w:numId="6">
    <w:abstractNumId w:val="21"/>
  </w:num>
  <w:num w:numId="7">
    <w:abstractNumId w:val="0"/>
  </w:num>
  <w:num w:numId="8">
    <w:abstractNumId w:val="4"/>
  </w:num>
  <w:num w:numId="9">
    <w:abstractNumId w:val="5"/>
  </w:num>
  <w:num w:numId="10">
    <w:abstractNumId w:val="19"/>
  </w:num>
  <w:num w:numId="11">
    <w:abstractNumId w:val="15"/>
  </w:num>
  <w:num w:numId="12">
    <w:abstractNumId w:val="16"/>
  </w:num>
  <w:num w:numId="13">
    <w:abstractNumId w:val="11"/>
  </w:num>
  <w:num w:numId="14">
    <w:abstractNumId w:val="14"/>
  </w:num>
  <w:num w:numId="15">
    <w:abstractNumId w:val="27"/>
  </w:num>
  <w:num w:numId="16">
    <w:abstractNumId w:val="20"/>
  </w:num>
  <w:num w:numId="17">
    <w:abstractNumId w:val="23"/>
  </w:num>
  <w:num w:numId="18">
    <w:abstractNumId w:val="10"/>
  </w:num>
  <w:num w:numId="19">
    <w:abstractNumId w:val="28"/>
  </w:num>
  <w:num w:numId="20">
    <w:abstractNumId w:val="9"/>
  </w:num>
  <w:num w:numId="21">
    <w:abstractNumId w:val="17"/>
  </w:num>
  <w:num w:numId="22">
    <w:abstractNumId w:val="2"/>
  </w:num>
  <w:num w:numId="23">
    <w:abstractNumId w:val="1"/>
  </w:num>
  <w:num w:numId="24">
    <w:abstractNumId w:val="25"/>
  </w:num>
  <w:num w:numId="25">
    <w:abstractNumId w:val="24"/>
  </w:num>
  <w:num w:numId="26">
    <w:abstractNumId w:val="8"/>
  </w:num>
  <w:num w:numId="27">
    <w:abstractNumId w:val="26"/>
  </w:num>
  <w:num w:numId="28">
    <w:abstractNumId w:val="18"/>
  </w:num>
  <w:num w:numId="29">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proofState w:spelling="clean" w:grammar="clean"/>
  <w:revisionView w:markup="0"/>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80DD0"/>
    <w:rsid w:val="00055167"/>
    <w:rsid w:val="000750B3"/>
    <w:rsid w:val="00081ABB"/>
    <w:rsid w:val="00085461"/>
    <w:rsid w:val="00094AAC"/>
    <w:rsid w:val="00094CD3"/>
    <w:rsid w:val="000C2875"/>
    <w:rsid w:val="000E1114"/>
    <w:rsid w:val="00130E49"/>
    <w:rsid w:val="00132F91"/>
    <w:rsid w:val="00145404"/>
    <w:rsid w:val="00181CF6"/>
    <w:rsid w:val="001F7817"/>
    <w:rsid w:val="00211B4B"/>
    <w:rsid w:val="00240AF7"/>
    <w:rsid w:val="00244DAD"/>
    <w:rsid w:val="00263CA6"/>
    <w:rsid w:val="00266EEB"/>
    <w:rsid w:val="00282DA0"/>
    <w:rsid w:val="00287D14"/>
    <w:rsid w:val="002B0B4C"/>
    <w:rsid w:val="002B37C3"/>
    <w:rsid w:val="002C2660"/>
    <w:rsid w:val="002D4CA4"/>
    <w:rsid w:val="00311EB9"/>
    <w:rsid w:val="00312EF3"/>
    <w:rsid w:val="00345309"/>
    <w:rsid w:val="00351106"/>
    <w:rsid w:val="00352352"/>
    <w:rsid w:val="003C5B82"/>
    <w:rsid w:val="003E5D77"/>
    <w:rsid w:val="00403E6A"/>
    <w:rsid w:val="00404708"/>
    <w:rsid w:val="00414787"/>
    <w:rsid w:val="004160F8"/>
    <w:rsid w:val="004207D9"/>
    <w:rsid w:val="00425FAB"/>
    <w:rsid w:val="0047261F"/>
    <w:rsid w:val="00480DA2"/>
    <w:rsid w:val="00491E1E"/>
    <w:rsid w:val="0049306C"/>
    <w:rsid w:val="004938BF"/>
    <w:rsid w:val="00493E76"/>
    <w:rsid w:val="004A2B84"/>
    <w:rsid w:val="004C37F4"/>
    <w:rsid w:val="004D1FE0"/>
    <w:rsid w:val="004E1605"/>
    <w:rsid w:val="004F4A89"/>
    <w:rsid w:val="00503E32"/>
    <w:rsid w:val="0050505B"/>
    <w:rsid w:val="00534E70"/>
    <w:rsid w:val="00552152"/>
    <w:rsid w:val="00556FD4"/>
    <w:rsid w:val="0056042E"/>
    <w:rsid w:val="00560F0D"/>
    <w:rsid w:val="00570A15"/>
    <w:rsid w:val="005760CE"/>
    <w:rsid w:val="00577751"/>
    <w:rsid w:val="005B407A"/>
    <w:rsid w:val="005F4455"/>
    <w:rsid w:val="005F590B"/>
    <w:rsid w:val="005F6133"/>
    <w:rsid w:val="00626E75"/>
    <w:rsid w:val="00632F96"/>
    <w:rsid w:val="006419D5"/>
    <w:rsid w:val="00671300"/>
    <w:rsid w:val="00695C7F"/>
    <w:rsid w:val="006C6792"/>
    <w:rsid w:val="006E7B20"/>
    <w:rsid w:val="006F6072"/>
    <w:rsid w:val="00702F30"/>
    <w:rsid w:val="00746009"/>
    <w:rsid w:val="0075132D"/>
    <w:rsid w:val="007548E9"/>
    <w:rsid w:val="007607EE"/>
    <w:rsid w:val="00770E19"/>
    <w:rsid w:val="007A0E46"/>
    <w:rsid w:val="007B5298"/>
    <w:rsid w:val="007F50F4"/>
    <w:rsid w:val="007F55D0"/>
    <w:rsid w:val="00811606"/>
    <w:rsid w:val="00812EDC"/>
    <w:rsid w:val="00822C21"/>
    <w:rsid w:val="00845EDE"/>
    <w:rsid w:val="0084761A"/>
    <w:rsid w:val="00874011"/>
    <w:rsid w:val="00892171"/>
    <w:rsid w:val="008E02D6"/>
    <w:rsid w:val="008F5552"/>
    <w:rsid w:val="009014A9"/>
    <w:rsid w:val="009140AC"/>
    <w:rsid w:val="00931D99"/>
    <w:rsid w:val="00935350"/>
    <w:rsid w:val="00947A82"/>
    <w:rsid w:val="00986BA1"/>
    <w:rsid w:val="00997B22"/>
    <w:rsid w:val="009C015D"/>
    <w:rsid w:val="009E5679"/>
    <w:rsid w:val="00A0343E"/>
    <w:rsid w:val="00A1384F"/>
    <w:rsid w:val="00A53B3B"/>
    <w:rsid w:val="00A80487"/>
    <w:rsid w:val="00AB26F0"/>
    <w:rsid w:val="00B346B0"/>
    <w:rsid w:val="00B3488E"/>
    <w:rsid w:val="00BA4EE0"/>
    <w:rsid w:val="00BC7ADD"/>
    <w:rsid w:val="00BD483B"/>
    <w:rsid w:val="00BE0853"/>
    <w:rsid w:val="00C00891"/>
    <w:rsid w:val="00C4225C"/>
    <w:rsid w:val="00C521F7"/>
    <w:rsid w:val="00C557BD"/>
    <w:rsid w:val="00C570CD"/>
    <w:rsid w:val="00C76B9A"/>
    <w:rsid w:val="00C942F6"/>
    <w:rsid w:val="00CD4244"/>
    <w:rsid w:val="00D01E51"/>
    <w:rsid w:val="00D03D9A"/>
    <w:rsid w:val="00D65686"/>
    <w:rsid w:val="00D87EB1"/>
    <w:rsid w:val="00DA3C54"/>
    <w:rsid w:val="00E03F11"/>
    <w:rsid w:val="00E12D08"/>
    <w:rsid w:val="00E23ECE"/>
    <w:rsid w:val="00E34BCD"/>
    <w:rsid w:val="00E36911"/>
    <w:rsid w:val="00E42B69"/>
    <w:rsid w:val="00E5131D"/>
    <w:rsid w:val="00E632C7"/>
    <w:rsid w:val="00E66E84"/>
    <w:rsid w:val="00E80DD0"/>
    <w:rsid w:val="00E85371"/>
    <w:rsid w:val="00EA7113"/>
    <w:rsid w:val="00EC1921"/>
    <w:rsid w:val="00ED445C"/>
    <w:rsid w:val="00EE6FB2"/>
    <w:rsid w:val="00F02982"/>
    <w:rsid w:val="00F0328E"/>
    <w:rsid w:val="00F074E7"/>
    <w:rsid w:val="00F26B8D"/>
    <w:rsid w:val="00F34EBD"/>
    <w:rsid w:val="00F40732"/>
    <w:rsid w:val="00F4510A"/>
    <w:rsid w:val="00F45736"/>
    <w:rsid w:val="00F47C9C"/>
    <w:rsid w:val="00FA68E1"/>
    <w:rsid w:val="00FB5E91"/>
    <w:rsid w:val="00FC0551"/>
    <w:rsid w:val="00FE7E1D"/>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736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C21"/>
    <w:pPr>
      <w:ind w:left="720"/>
      <w:contextualSpacing/>
    </w:pPr>
  </w:style>
  <w:style w:type="paragraph" w:styleId="Footer">
    <w:name w:val="footer"/>
    <w:basedOn w:val="Normal"/>
    <w:link w:val="FooterChar"/>
    <w:uiPriority w:val="99"/>
    <w:unhideWhenUsed/>
    <w:rsid w:val="00425FAB"/>
    <w:pPr>
      <w:tabs>
        <w:tab w:val="center" w:pos="4320"/>
        <w:tab w:val="right" w:pos="8640"/>
      </w:tabs>
      <w:spacing w:after="0"/>
    </w:pPr>
  </w:style>
  <w:style w:type="character" w:customStyle="1" w:styleId="FooterChar">
    <w:name w:val="Footer Char"/>
    <w:basedOn w:val="DefaultParagraphFont"/>
    <w:link w:val="Footer"/>
    <w:uiPriority w:val="99"/>
    <w:rsid w:val="00425FAB"/>
  </w:style>
  <w:style w:type="character" w:styleId="PageNumber">
    <w:name w:val="page number"/>
    <w:basedOn w:val="DefaultParagraphFont"/>
    <w:uiPriority w:val="99"/>
    <w:semiHidden/>
    <w:unhideWhenUsed/>
    <w:rsid w:val="00425FAB"/>
  </w:style>
  <w:style w:type="character" w:styleId="Hyperlink">
    <w:name w:val="Hyperlink"/>
    <w:basedOn w:val="DefaultParagraphFont"/>
    <w:rsid w:val="00E34BCD"/>
    <w:rPr>
      <w:color w:val="0000FF" w:themeColor="hyperlink"/>
      <w:u w:val="single"/>
    </w:rPr>
  </w:style>
  <w:style w:type="character" w:styleId="FollowedHyperlink">
    <w:name w:val="FollowedHyperlink"/>
    <w:basedOn w:val="DefaultParagraphFont"/>
    <w:rsid w:val="00503E32"/>
    <w:rPr>
      <w:color w:val="800080" w:themeColor="followedHyperlink"/>
      <w:u w:val="single"/>
    </w:rPr>
  </w:style>
  <w:style w:type="paragraph" w:styleId="BalloonText">
    <w:name w:val="Balloon Text"/>
    <w:basedOn w:val="Normal"/>
    <w:link w:val="BalloonTextChar"/>
    <w:rsid w:val="00F26B8D"/>
    <w:pPr>
      <w:spacing w:after="0"/>
    </w:pPr>
    <w:rPr>
      <w:rFonts w:ascii="Lucida Grande" w:hAnsi="Lucida Grande"/>
      <w:sz w:val="18"/>
      <w:szCs w:val="18"/>
    </w:rPr>
  </w:style>
  <w:style w:type="character" w:customStyle="1" w:styleId="BalloonTextChar">
    <w:name w:val="Balloon Text Char"/>
    <w:basedOn w:val="DefaultParagraphFont"/>
    <w:link w:val="BalloonText"/>
    <w:rsid w:val="00F26B8D"/>
    <w:rPr>
      <w:rFonts w:ascii="Lucida Grande" w:hAnsi="Lucida Grande"/>
      <w:sz w:val="18"/>
      <w:szCs w:val="18"/>
    </w:rPr>
  </w:style>
  <w:style w:type="table" w:styleId="TableGrid">
    <w:name w:val="Table Grid"/>
    <w:basedOn w:val="TableNormal"/>
    <w:rsid w:val="008E02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36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2C21"/>
    <w:pPr>
      <w:ind w:left="720"/>
      <w:contextualSpacing/>
    </w:pPr>
  </w:style>
  <w:style w:type="paragraph" w:styleId="Fuzeile">
    <w:name w:val="footer"/>
    <w:basedOn w:val="Standard"/>
    <w:link w:val="FuzeileZchn"/>
    <w:uiPriority w:val="99"/>
    <w:unhideWhenUsed/>
    <w:rsid w:val="00425FAB"/>
    <w:pPr>
      <w:tabs>
        <w:tab w:val="center" w:pos="4320"/>
        <w:tab w:val="right" w:pos="8640"/>
      </w:tabs>
      <w:spacing w:after="0"/>
    </w:pPr>
  </w:style>
  <w:style w:type="character" w:customStyle="1" w:styleId="FuzeileZchn">
    <w:name w:val="Fußzeile Zchn"/>
    <w:basedOn w:val="Absatz-Standardschriftart"/>
    <w:link w:val="Fuzeile"/>
    <w:uiPriority w:val="99"/>
    <w:rsid w:val="00425FAB"/>
  </w:style>
  <w:style w:type="character" w:styleId="Seitenzahl">
    <w:name w:val="page number"/>
    <w:basedOn w:val="Absatz-Standardschriftart"/>
    <w:uiPriority w:val="99"/>
    <w:semiHidden/>
    <w:unhideWhenUsed/>
    <w:rsid w:val="00425FAB"/>
  </w:style>
  <w:style w:type="character" w:styleId="Hyperlink">
    <w:name w:val="Hyperlink"/>
    <w:basedOn w:val="Absatz-Standardschriftart"/>
    <w:rsid w:val="00E34BCD"/>
    <w:rPr>
      <w:color w:val="0000FF" w:themeColor="hyperlink"/>
      <w:u w:val="single"/>
    </w:rPr>
  </w:style>
  <w:style w:type="character" w:styleId="BesuchterHyperlink">
    <w:name w:val="FollowedHyperlink"/>
    <w:basedOn w:val="Absatz-Standardschriftart"/>
    <w:rsid w:val="00503E32"/>
    <w:rPr>
      <w:color w:val="800080" w:themeColor="followedHyperlink"/>
      <w:u w:val="single"/>
    </w:rPr>
  </w:style>
  <w:style w:type="paragraph" w:styleId="Sprechblasentext">
    <w:name w:val="Balloon Text"/>
    <w:basedOn w:val="Standard"/>
    <w:link w:val="SprechblasentextZchn"/>
    <w:rsid w:val="00F26B8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rsid w:val="00F26B8D"/>
    <w:rPr>
      <w:rFonts w:ascii="Lucida Grande" w:hAnsi="Lucida Grande"/>
      <w:sz w:val="18"/>
      <w:szCs w:val="18"/>
    </w:rPr>
  </w:style>
  <w:style w:type="table" w:styleId="Tabellenraster">
    <w:name w:val="Table Grid"/>
    <w:basedOn w:val="NormaleTabelle"/>
    <w:rsid w:val="008E02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DDC5-A30E-5C45-A041-4768B50A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599</Words>
  <Characters>3417</Characters>
  <Application>Microsoft Macintosh Word</Application>
  <DocSecurity>0</DocSecurity>
  <Lines>28</Lines>
  <Paragraphs>6</Paragraphs>
  <ScaleCrop>false</ScaleCrop>
  <HeadingPairs>
    <vt:vector size="2" baseType="variant">
      <vt:variant>
        <vt:lpstr>Titel</vt:lpstr>
      </vt:variant>
      <vt:variant>
        <vt:i4>1</vt:i4>
      </vt:variant>
    </vt:vector>
  </HeadingPairs>
  <TitlesOfParts>
    <vt:vector size="1" baseType="lpstr">
      <vt:lpstr/>
    </vt:vector>
  </TitlesOfParts>
  <Company>KVI</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Loehner</dc:creator>
  <cp:lastModifiedBy>Herbert Orth</cp:lastModifiedBy>
  <cp:revision>4</cp:revision>
  <cp:lastPrinted>2014-04-29T09:56:00Z</cp:lastPrinted>
  <dcterms:created xsi:type="dcterms:W3CDTF">2014-05-08T15:57:00Z</dcterms:created>
  <dcterms:modified xsi:type="dcterms:W3CDTF">2014-05-08T19:55:00Z</dcterms:modified>
</cp:coreProperties>
</file>