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FCF3" w14:textId="77777777" w:rsidR="00822C21" w:rsidRDefault="00822C21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ABCB09B" w14:textId="5F9A3F1A" w:rsidR="00154495" w:rsidRPr="00DB3F9B" w:rsidRDefault="00154495" w:rsidP="00481F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Physics </w:t>
      </w:r>
      <w:r w:rsidR="0036431D">
        <w:rPr>
          <w:rFonts w:ascii="Helvetica" w:hAnsi="Helvetica" w:cs="Helvetica"/>
        </w:rPr>
        <w:t>Group</w:t>
      </w:r>
      <w:r w:rsidR="00BE4823">
        <w:rPr>
          <w:rFonts w:ascii="Helvetica" w:hAnsi="Helvetica" w:cs="Helvetica"/>
        </w:rPr>
        <w:t>:</w:t>
      </w:r>
      <w:r w:rsidR="00F5209C">
        <w:rPr>
          <w:rFonts w:ascii="Helvetica" w:hAnsi="Helvetica" w:cs="Helvetica"/>
        </w:rPr>
        <w:t xml:space="preserve"> </w:t>
      </w:r>
      <w:r w:rsidR="00F5209C" w:rsidRPr="00DB3F9B">
        <w:rPr>
          <w:rFonts w:ascii="Helvetica" w:hAnsi="Helvetica" w:cs="Helvetica"/>
          <w:b/>
          <w:i/>
        </w:rPr>
        <w:t>“Open-Charm”</w:t>
      </w:r>
      <w:r w:rsidR="00DB3F9B">
        <w:rPr>
          <w:rFonts w:ascii="Helvetica" w:hAnsi="Helvetica" w:cs="Helvetica"/>
          <w:b/>
          <w:i/>
        </w:rPr>
        <w:t xml:space="preserve"> (heavy-light systems and electroweak)</w:t>
      </w:r>
    </w:p>
    <w:p w14:paraId="3064C493" w14:textId="77777777" w:rsidR="00BE4823" w:rsidRDefault="00BE4823" w:rsidP="00BE4823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6A7C2FD" w14:textId="2CC84C3A" w:rsidR="0036431D" w:rsidRDefault="0036431D" w:rsidP="00481F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Physics Group Convener(s):</w:t>
      </w:r>
      <w:r w:rsidR="00F5209C">
        <w:rPr>
          <w:rFonts w:ascii="Helvetica" w:hAnsi="Helvetica" w:cs="Helvetica"/>
        </w:rPr>
        <w:t xml:space="preserve"> </w:t>
      </w:r>
      <w:r w:rsidR="00F5209C" w:rsidRPr="001B4CF9">
        <w:rPr>
          <w:rFonts w:ascii="Helvetica" w:hAnsi="Helvetica" w:cs="Helvetica"/>
          <w:i/>
        </w:rPr>
        <w:t>J.G. Messchendorp, L. Schmitt</w:t>
      </w:r>
    </w:p>
    <w:p w14:paraId="0BD8A3B7" w14:textId="77777777" w:rsidR="00337245" w:rsidRPr="00337245" w:rsidRDefault="00337245" w:rsidP="0033724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0CA2DDD" w14:textId="315A1FC7" w:rsidR="00F5209C" w:rsidRPr="00F5209C" w:rsidRDefault="00337245" w:rsidP="00F5209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81F75">
        <w:rPr>
          <w:rFonts w:ascii="Helvetica" w:hAnsi="Helvetica" w:cs="Helvetica"/>
        </w:rPr>
        <w:t>List of groups involved</w:t>
      </w:r>
      <w:r>
        <w:rPr>
          <w:rFonts w:ascii="Helvetica" w:hAnsi="Helvetica" w:cs="Helvetica"/>
        </w:rPr>
        <w:t>:</w:t>
      </w:r>
      <w:r w:rsidR="00F5209C">
        <w:rPr>
          <w:rFonts w:ascii="Helvetica" w:hAnsi="Helvetica" w:cs="Helvetica"/>
        </w:rPr>
        <w:t xml:space="preserve"> </w:t>
      </w:r>
      <w:r w:rsidR="00F5209C" w:rsidRPr="001B4CF9">
        <w:rPr>
          <w:rFonts w:ascii="Helvetica" w:hAnsi="Helvetica" w:cs="Helvetica"/>
          <w:i/>
        </w:rPr>
        <w:t xml:space="preserve">FZJ, GSI/FAIR, </w:t>
      </w:r>
      <w:r w:rsidR="00C02C54">
        <w:rPr>
          <w:rFonts w:ascii="Helvetica" w:hAnsi="Helvetica" w:cs="Helvetica"/>
          <w:i/>
        </w:rPr>
        <w:t xml:space="preserve">U of Giessen, </w:t>
      </w:r>
      <w:r w:rsidR="00667ABE">
        <w:rPr>
          <w:rFonts w:ascii="Helvetica" w:hAnsi="Helvetica" w:cs="Helvetica"/>
          <w:i/>
        </w:rPr>
        <w:t>KVI-CART, Mainz</w:t>
      </w:r>
      <w:r w:rsidR="00F5209C" w:rsidRPr="001B4CF9">
        <w:rPr>
          <w:rFonts w:ascii="Helvetica" w:hAnsi="Helvetica" w:cs="Helvetica"/>
          <w:i/>
        </w:rPr>
        <w:t>, U of Muenster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="00A73EEC">
        <w:rPr>
          <w:rFonts w:ascii="Helvetica" w:hAnsi="Helvetica" w:cs="Helvetica"/>
        </w:rPr>
        <w:t xml:space="preserve">List of </w:t>
      </w:r>
      <w:r>
        <w:rPr>
          <w:rFonts w:ascii="Helvetica" w:hAnsi="Helvetica" w:cs="Helvetica"/>
        </w:rPr>
        <w:t>relevant TAG members:</w:t>
      </w:r>
      <w:r w:rsidR="00F5209C">
        <w:rPr>
          <w:rFonts w:ascii="Helvetica" w:hAnsi="Helvetica" w:cs="Helvetica"/>
        </w:rPr>
        <w:t xml:space="preserve"> </w:t>
      </w:r>
      <w:r w:rsidR="00F5209C" w:rsidRPr="001B4CF9">
        <w:rPr>
          <w:rFonts w:ascii="Helvetica" w:hAnsi="Helvetica" w:cs="Helvetica"/>
          <w:i/>
        </w:rPr>
        <w:t>N. Brambilla, M. Lutz, T. Mannel, S. Ryan, W. Schweiger, J. Heitger* (* not a member of TAG)</w:t>
      </w:r>
    </w:p>
    <w:p w14:paraId="039522D7" w14:textId="17957C70" w:rsidR="00337245" w:rsidRPr="00481F75" w:rsidRDefault="00B82B37" w:rsidP="00B82B37">
      <w:pPr>
        <w:pStyle w:val="Listenabsatz"/>
        <w:widowControl w:val="0"/>
        <w:tabs>
          <w:tab w:val="left" w:pos="177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416C9931" w14:textId="77777777" w:rsidR="00807961" w:rsidRDefault="00337245" w:rsidP="0033724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81F75">
        <w:rPr>
          <w:rFonts w:ascii="Helvetica" w:hAnsi="Helvetica" w:cs="Helvetica"/>
        </w:rPr>
        <w:t>List of physics subtopics</w:t>
      </w:r>
      <w:r>
        <w:rPr>
          <w:rFonts w:ascii="Helvetica" w:hAnsi="Helvetica" w:cs="Helvetica"/>
        </w:rPr>
        <w:t>:</w:t>
      </w:r>
      <w:r w:rsidR="00F5209C">
        <w:rPr>
          <w:rFonts w:ascii="Helvetica" w:hAnsi="Helvetica" w:cs="Helvetica"/>
        </w:rPr>
        <w:t xml:space="preserve"> </w:t>
      </w:r>
    </w:p>
    <w:p w14:paraId="228A384C" w14:textId="77777777" w:rsidR="00807961" w:rsidRPr="00807961" w:rsidRDefault="00807961" w:rsidP="008079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40389B3" w14:textId="040E27B1" w:rsidR="00807961" w:rsidRPr="001B4CF9" w:rsidRDefault="00F5209C" w:rsidP="00807961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i/>
        </w:rPr>
      </w:pPr>
      <w:r w:rsidRPr="001B4CF9">
        <w:rPr>
          <w:rFonts w:ascii="Helvetica" w:hAnsi="Helvetica" w:cs="Helvetica"/>
          <w:i/>
        </w:rPr>
        <w:t>D</w:t>
      </w:r>
      <w:r w:rsidRPr="001B4CF9">
        <w:rPr>
          <w:rFonts w:ascii="Helvetica" w:hAnsi="Helvetica" w:cs="Helvetica"/>
          <w:i/>
          <w:vertAlign w:val="subscript"/>
        </w:rPr>
        <w:t>(s)</w:t>
      </w:r>
      <w:r w:rsidRPr="001B4CF9">
        <w:rPr>
          <w:rFonts w:ascii="Helvetica" w:hAnsi="Helvetica" w:cs="Helvetica"/>
          <w:i/>
        </w:rPr>
        <w:t xml:space="preserve"> spectroscopy</w:t>
      </w:r>
      <w:r w:rsidR="00807961" w:rsidRPr="001B4CF9">
        <w:rPr>
          <w:rFonts w:ascii="Helvetica" w:hAnsi="Helvetica" w:cs="Helvetica"/>
          <w:i/>
        </w:rPr>
        <w:t>: exotics, transitions, and decays</w:t>
      </w:r>
      <w:r w:rsidRPr="001B4CF9">
        <w:rPr>
          <w:rFonts w:ascii="Helvetica" w:hAnsi="Helvetica" w:cs="Helvetica"/>
          <w:i/>
        </w:rPr>
        <w:t xml:space="preserve">; </w:t>
      </w:r>
    </w:p>
    <w:p w14:paraId="3E1C8DF4" w14:textId="73B999F6" w:rsidR="00807961" w:rsidRPr="001B4CF9" w:rsidRDefault="001037F0" w:rsidP="00807961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i/>
        </w:rPr>
      </w:pPr>
      <m:oMath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Λ</m:t>
            </m:r>
          </m:e>
          <m:sub>
            <m:r>
              <w:rPr>
                <w:rFonts w:ascii="Cambria Math" w:hAnsi="Cambria Math" w:cs="Helvetica"/>
              </w:rPr>
              <m:t>c</m:t>
            </m:r>
          </m:sub>
        </m:sSub>
        <m:r>
          <w:rPr>
            <w:rFonts w:ascii="Cambria Math" w:hAnsi="Cambria Math" w:cs="Helvetica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Σ</m:t>
            </m:r>
          </m:e>
          <m:sub>
            <m:r>
              <w:rPr>
                <w:rFonts w:ascii="Cambria Math" w:hAnsi="Cambria Math" w:cs="Helvetica"/>
              </w:rPr>
              <m:t>c</m:t>
            </m:r>
          </m:sub>
        </m:sSub>
        <m:r>
          <w:rPr>
            <w:rFonts w:ascii="Cambria Math" w:hAnsi="Cambria Math" w:cs="Helvetica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Ξ</m:t>
            </m:r>
          </m:e>
          <m:sub>
            <m:r>
              <w:rPr>
                <w:rFonts w:ascii="Cambria Math" w:hAnsi="Cambria Math" w:cs="Helvetica"/>
              </w:rPr>
              <m:t>c</m:t>
            </m:r>
          </m:sub>
        </m:sSub>
      </m:oMath>
      <w:r w:rsidR="00807961" w:rsidRPr="001B4CF9">
        <w:rPr>
          <w:rFonts w:ascii="Helvetica" w:eastAsiaTheme="minorEastAsia" w:hAnsi="Helvetica" w:cs="Helvetica"/>
          <w:i/>
        </w:rPr>
        <w:t xml:space="preserve"> spectroscopy: exotics, transitions, and decays; </w:t>
      </w:r>
    </w:p>
    <w:p w14:paraId="68AB39E3" w14:textId="0EB80F6E" w:rsidR="00337245" w:rsidRPr="001B4CF9" w:rsidRDefault="00807961" w:rsidP="00807961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i/>
        </w:rPr>
      </w:pPr>
      <w:r w:rsidRPr="001B4CF9">
        <w:rPr>
          <w:rFonts w:ascii="Helvetica" w:eastAsiaTheme="minorEastAsia" w:hAnsi="Helvetica" w:cs="Helvetica"/>
          <w:i/>
        </w:rPr>
        <w:t>(semi-)leptonic decays: form factors</w:t>
      </w:r>
      <w:r w:rsidR="00A277E5">
        <w:rPr>
          <w:rFonts w:ascii="Helvetica" w:eastAsiaTheme="minorEastAsia" w:hAnsi="Helvetica" w:cs="Helvetica"/>
          <w:i/>
        </w:rPr>
        <w:t xml:space="preserve"> and decay constants</w:t>
      </w:r>
      <w:r w:rsidRPr="001B4CF9">
        <w:rPr>
          <w:rFonts w:ascii="Helvetica" w:eastAsiaTheme="minorEastAsia" w:hAnsi="Helvetica" w:cs="Helvetica"/>
          <w:i/>
        </w:rPr>
        <w:t>;</w:t>
      </w:r>
    </w:p>
    <w:p w14:paraId="5D583718" w14:textId="259FF1DB" w:rsidR="00807961" w:rsidRPr="001B4CF9" w:rsidRDefault="00807961" w:rsidP="00807961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i/>
        </w:rPr>
      </w:pPr>
      <w:r w:rsidRPr="001B4CF9">
        <w:rPr>
          <w:rFonts w:ascii="Helvetica" w:eastAsiaTheme="minorEastAsia" w:hAnsi="Helvetica" w:cs="Helvetica"/>
          <w:i/>
        </w:rPr>
        <w:t>Electroweak: (in)direct CPV, rare decays, …</w:t>
      </w:r>
    </w:p>
    <w:p w14:paraId="0CF026AD" w14:textId="77777777" w:rsidR="0036431D" w:rsidRPr="0036431D" w:rsidRDefault="0036431D" w:rsidP="00364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A823158" w14:textId="4B0972DB" w:rsidR="00481F75" w:rsidRPr="00481F75" w:rsidRDefault="007F4976" w:rsidP="00481F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481F75" w:rsidRPr="00481F75">
        <w:rPr>
          <w:rFonts w:ascii="Helvetica" w:hAnsi="Helvetica" w:cs="Helvetica"/>
        </w:rPr>
        <w:t>mportance</w:t>
      </w:r>
      <w:r>
        <w:rPr>
          <w:rFonts w:ascii="Helvetica" w:hAnsi="Helvetica" w:cs="Helvetica"/>
        </w:rPr>
        <w:t>/Impact</w:t>
      </w:r>
      <w:r w:rsidR="000D46F7">
        <w:rPr>
          <w:rFonts w:ascii="Helvetica" w:hAnsi="Helvetica" w:cs="Helvetica"/>
        </w:rPr>
        <w:t>:</w:t>
      </w:r>
      <w:r w:rsidR="00481F75">
        <w:rPr>
          <w:rFonts w:ascii="Helvetica" w:hAnsi="Helvetica" w:cs="Helvetica"/>
        </w:rPr>
        <w:br/>
      </w:r>
      <w:r w:rsidR="00481F75" w:rsidRPr="00481F75">
        <w:rPr>
          <w:rFonts w:ascii="Helvetica" w:hAnsi="Helvetica" w:cs="Helvetica"/>
          <w:i/>
          <w:color w:val="800000"/>
          <w:sz w:val="20"/>
        </w:rPr>
        <w:t>should involve the PANDA TAG members</w:t>
      </w:r>
    </w:p>
    <w:p w14:paraId="485CCD65" w14:textId="5EC21305" w:rsidR="00A73EEC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Please give a short summary (&lt; ½ page) for the motivation of this topic.</w:t>
      </w:r>
    </w:p>
    <w:p w14:paraId="2DD7F728" w14:textId="77777777" w:rsidR="00E768F1" w:rsidRDefault="00E768F1" w:rsidP="00E139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49302B4" w14:textId="12572DC7" w:rsidR="004144DF" w:rsidRPr="00DB3F9B" w:rsidRDefault="00E1393A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DB3F9B">
        <w:rPr>
          <w:rFonts w:ascii="Helvetica" w:hAnsi="Helvetica" w:cs="Helvetica"/>
          <w:sz w:val="20"/>
          <w:szCs w:val="20"/>
        </w:rPr>
        <w:t xml:space="preserve">Open-charm systems refer to hadrons that contain one charm or </w:t>
      </w:r>
      <w:r w:rsidR="000F1537" w:rsidRPr="00DB3F9B">
        <w:rPr>
          <w:rFonts w:ascii="Helvetica" w:hAnsi="Helvetica" w:cs="Helvetica"/>
          <w:sz w:val="20"/>
          <w:szCs w:val="20"/>
        </w:rPr>
        <w:t xml:space="preserve">an </w:t>
      </w:r>
      <w:r w:rsidRPr="00DB3F9B">
        <w:rPr>
          <w:rFonts w:ascii="Helvetica" w:hAnsi="Helvetica" w:cs="Helvetica"/>
          <w:sz w:val="20"/>
          <w:szCs w:val="20"/>
        </w:rPr>
        <w:t>anti-charm quark</w:t>
      </w:r>
      <w:r w:rsidR="000F1537" w:rsidRPr="00DB3F9B">
        <w:rPr>
          <w:rFonts w:ascii="Helvetica" w:hAnsi="Helvetica" w:cs="Helvetica"/>
          <w:sz w:val="20"/>
          <w:szCs w:val="20"/>
        </w:rPr>
        <w:t xml:space="preserve"> embedded in an environment composed of light quarks and gluons</w:t>
      </w:r>
      <w:r w:rsidRPr="00DB3F9B">
        <w:rPr>
          <w:rFonts w:ascii="Helvetica" w:hAnsi="Helvetica" w:cs="Helvetica"/>
          <w:sz w:val="20"/>
          <w:szCs w:val="20"/>
        </w:rPr>
        <w:t xml:space="preserve">. </w:t>
      </w:r>
      <w:r w:rsidR="000F1537" w:rsidRPr="00DB3F9B">
        <w:rPr>
          <w:rFonts w:ascii="Helvetica" w:hAnsi="Helvetica" w:cs="Helvetica"/>
          <w:sz w:val="20"/>
          <w:szCs w:val="20"/>
        </w:rPr>
        <w:t>The physi</w:t>
      </w:r>
      <w:r w:rsidR="004144DF" w:rsidRPr="00DB3F9B">
        <w:rPr>
          <w:rFonts w:ascii="Helvetica" w:hAnsi="Helvetica" w:cs="Helvetica"/>
          <w:sz w:val="20"/>
          <w:szCs w:val="20"/>
        </w:rPr>
        <w:t>c</w:t>
      </w:r>
      <w:r w:rsidR="00DC40DB" w:rsidRPr="00DB3F9B">
        <w:rPr>
          <w:rFonts w:ascii="Helvetica" w:hAnsi="Helvetica" w:cs="Helvetica"/>
          <w:sz w:val="20"/>
          <w:szCs w:val="20"/>
        </w:rPr>
        <w:t xml:space="preserve">s </w:t>
      </w:r>
      <w:r w:rsidR="00416570" w:rsidRPr="00DB3F9B">
        <w:rPr>
          <w:rFonts w:ascii="Helvetica" w:hAnsi="Helvetica" w:cs="Helvetica"/>
          <w:sz w:val="20"/>
          <w:szCs w:val="20"/>
        </w:rPr>
        <w:t>interests to study these systems are</w:t>
      </w:r>
      <w:r w:rsidR="00416570">
        <w:rPr>
          <w:rFonts w:ascii="Helvetica" w:hAnsi="Helvetica" w:cs="Helvetica"/>
          <w:sz w:val="20"/>
          <w:szCs w:val="20"/>
        </w:rPr>
        <w:t xml:space="preserve"> mani</w:t>
      </w:r>
      <w:r w:rsidR="000F1537" w:rsidRPr="00DB3F9B">
        <w:rPr>
          <w:rFonts w:ascii="Helvetica" w:hAnsi="Helvetica" w:cs="Helvetica"/>
          <w:sz w:val="20"/>
          <w:szCs w:val="20"/>
        </w:rPr>
        <w:t xml:space="preserve">fold. </w:t>
      </w:r>
      <w:r w:rsidR="00A872FB" w:rsidRPr="00DB3F9B">
        <w:rPr>
          <w:rFonts w:ascii="Helvetica" w:hAnsi="Helvetica" w:cs="Helvetica"/>
          <w:sz w:val="20"/>
          <w:szCs w:val="20"/>
        </w:rPr>
        <w:t>From a birds-eye view</w:t>
      </w:r>
      <w:r w:rsidR="00F31464" w:rsidRPr="00DB3F9B">
        <w:rPr>
          <w:rFonts w:ascii="Helvetica" w:hAnsi="Helvetica" w:cs="Helvetica"/>
          <w:sz w:val="20"/>
          <w:szCs w:val="20"/>
        </w:rPr>
        <w:t xml:space="preserve">, open-charm systems form an ideal tool to </w:t>
      </w:r>
      <w:r w:rsidR="00C97E67" w:rsidRPr="00DB3F9B">
        <w:rPr>
          <w:rFonts w:ascii="Helvetica" w:hAnsi="Helvetica" w:cs="Helvetica"/>
          <w:sz w:val="20"/>
          <w:szCs w:val="20"/>
        </w:rPr>
        <w:t>link</w:t>
      </w:r>
      <w:r w:rsidR="00F31464" w:rsidRPr="00DB3F9B">
        <w:rPr>
          <w:rFonts w:ascii="Helvetica" w:hAnsi="Helvetica" w:cs="Helvetica"/>
          <w:sz w:val="20"/>
          <w:szCs w:val="20"/>
        </w:rPr>
        <w:t xml:space="preserve"> various other fields</w:t>
      </w:r>
      <w:r w:rsidR="00A872FB" w:rsidRPr="00DB3F9B">
        <w:rPr>
          <w:rFonts w:ascii="Helvetica" w:hAnsi="Helvetica" w:cs="Helvetica"/>
          <w:sz w:val="20"/>
          <w:szCs w:val="20"/>
        </w:rPr>
        <w:t xml:space="preserve"> in hadron and particle physics. </w:t>
      </w:r>
      <w:r w:rsidR="004144DF" w:rsidRPr="00DB3F9B">
        <w:rPr>
          <w:rFonts w:ascii="Helvetica" w:hAnsi="Helvetica" w:cs="Helvetica"/>
          <w:sz w:val="20"/>
          <w:szCs w:val="20"/>
        </w:rPr>
        <w:t>A few key examples are given below.</w:t>
      </w:r>
    </w:p>
    <w:p w14:paraId="52F35D81" w14:textId="77777777" w:rsidR="004144DF" w:rsidRPr="00DB3F9B" w:rsidRDefault="004144DF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147AFF4D" w14:textId="3D2D8499" w:rsidR="004144DF" w:rsidRPr="00DB3F9B" w:rsidRDefault="004144DF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DB3F9B">
        <w:rPr>
          <w:rFonts w:ascii="Helvetica" w:hAnsi="Helvetica" w:cs="Helvetica"/>
          <w:sz w:val="20"/>
          <w:szCs w:val="20"/>
        </w:rPr>
        <w:t>D</w:t>
      </w:r>
      <w:r w:rsidR="00BC14E5" w:rsidRPr="00DB3F9B">
        <w:rPr>
          <w:rFonts w:ascii="Helvetica" w:hAnsi="Helvetica" w:cs="Helvetica"/>
          <w:sz w:val="20"/>
          <w:szCs w:val="20"/>
        </w:rPr>
        <w:t xml:space="preserve">ecay studies of </w:t>
      </w:r>
      <w:r w:rsidR="00D511A9" w:rsidRPr="00DB3F9B">
        <w:rPr>
          <w:rFonts w:ascii="Helvetica" w:hAnsi="Helvetica" w:cs="Helvetica"/>
          <w:sz w:val="20"/>
          <w:szCs w:val="20"/>
        </w:rPr>
        <w:t>the open-charm systems</w:t>
      </w:r>
      <w:r w:rsidR="00215EBF" w:rsidRPr="00DB3F9B">
        <w:rPr>
          <w:rFonts w:ascii="Helvetica" w:hAnsi="Helvetica" w:cs="Helvetica"/>
          <w:sz w:val="20"/>
          <w:szCs w:val="20"/>
        </w:rPr>
        <w:t xml:space="preserve"> </w:t>
      </w:r>
      <w:r w:rsidR="00BC14E5" w:rsidRPr="00DB3F9B">
        <w:rPr>
          <w:rFonts w:ascii="Helvetica" w:hAnsi="Helvetica" w:cs="Helvetica"/>
          <w:sz w:val="20"/>
          <w:szCs w:val="20"/>
        </w:rPr>
        <w:t xml:space="preserve">link </w:t>
      </w:r>
      <w:r w:rsidR="00215EBF" w:rsidRPr="00DB3F9B">
        <w:rPr>
          <w:rFonts w:ascii="Helvetica" w:hAnsi="Helvetica" w:cs="Helvetica"/>
          <w:sz w:val="20"/>
          <w:szCs w:val="20"/>
        </w:rPr>
        <w:t xml:space="preserve">the dynamics of </w:t>
      </w:r>
      <w:r w:rsidR="00BC14E5" w:rsidRPr="00DB3F9B">
        <w:rPr>
          <w:rFonts w:ascii="Helvetica" w:hAnsi="Helvetica" w:cs="Helvetica"/>
          <w:sz w:val="20"/>
          <w:szCs w:val="20"/>
        </w:rPr>
        <w:t xml:space="preserve">QCD with the electroweak sector. </w:t>
      </w:r>
      <w:r w:rsidR="00D511A9" w:rsidRPr="00DB3F9B">
        <w:rPr>
          <w:rFonts w:ascii="Helvetica" w:hAnsi="Helvetica" w:cs="Helvetica"/>
          <w:sz w:val="20"/>
          <w:szCs w:val="20"/>
        </w:rPr>
        <w:t>The lowest-lying open-charm</w:t>
      </w:r>
      <w:r w:rsidR="00A872FB" w:rsidRPr="00DB3F9B">
        <w:rPr>
          <w:rFonts w:ascii="Helvetica" w:hAnsi="Helvetica" w:cs="Helvetica"/>
          <w:sz w:val="20"/>
          <w:szCs w:val="20"/>
        </w:rPr>
        <w:t xml:space="preserve"> hadrons</w:t>
      </w:r>
      <w:r w:rsidR="00D511A9" w:rsidRPr="00DB3F9B">
        <w:rPr>
          <w:rFonts w:ascii="Helvetica" w:hAnsi="Helvetica" w:cs="Helvetica"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(s)</m:t>
            </m:r>
          </m:sub>
        </m:sSub>
        <m:r>
          <w:rPr>
            <w:rFonts w:ascii="Cambria Math" w:hAnsi="Cambria Math" w:cs="Helvetic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Ξ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</m:oMath>
      <w:r w:rsidR="00D511A9" w:rsidRPr="00DB3F9B">
        <w:rPr>
          <w:rFonts w:ascii="Helvetica" w:hAnsi="Helvetica" w:cs="Helvetica"/>
          <w:sz w:val="20"/>
          <w:szCs w:val="20"/>
        </w:rPr>
        <w:t xml:space="preserve">) </w:t>
      </w:r>
      <w:r w:rsidR="00416570">
        <w:rPr>
          <w:rFonts w:ascii="Helvetica" w:hAnsi="Helvetica" w:cs="Helvetica"/>
          <w:sz w:val="20"/>
          <w:szCs w:val="20"/>
        </w:rPr>
        <w:t>decay weakly, and t</w:t>
      </w:r>
      <w:r w:rsidR="00A872FB" w:rsidRPr="00DB3F9B">
        <w:rPr>
          <w:rFonts w:ascii="Helvetica" w:hAnsi="Helvetica" w:cs="Helvetica"/>
          <w:sz w:val="20"/>
          <w:szCs w:val="20"/>
        </w:rPr>
        <w:t xml:space="preserve">hereby, </w:t>
      </w:r>
      <w:r w:rsidR="00416570">
        <w:rPr>
          <w:rFonts w:ascii="Helvetica" w:hAnsi="Helvetica" w:cs="Helvetica"/>
          <w:sz w:val="20"/>
          <w:szCs w:val="20"/>
        </w:rPr>
        <w:t xml:space="preserve">are </w:t>
      </w:r>
      <w:r w:rsidR="00A872FB" w:rsidRPr="00DB3F9B">
        <w:rPr>
          <w:rFonts w:ascii="Helvetica" w:hAnsi="Helvetica" w:cs="Helvetica"/>
          <w:sz w:val="20"/>
          <w:szCs w:val="20"/>
        </w:rPr>
        <w:t xml:space="preserve">ideal systems to </w:t>
      </w:r>
      <w:r w:rsidRPr="00DB3F9B">
        <w:rPr>
          <w:rFonts w:ascii="Helvetica" w:hAnsi="Helvetica" w:cs="Helvetica"/>
          <w:sz w:val="20"/>
          <w:szCs w:val="20"/>
        </w:rPr>
        <w:t xml:space="preserve">measure standard model </w:t>
      </w:r>
      <w:r w:rsidR="00E768F1" w:rsidRPr="00DB3F9B">
        <w:rPr>
          <w:rFonts w:ascii="Helvetica" w:hAnsi="Helvetica" w:cs="Helvetica"/>
          <w:sz w:val="20"/>
          <w:szCs w:val="20"/>
        </w:rPr>
        <w:t xml:space="preserve">(SM) </w:t>
      </w:r>
      <w:r w:rsidRPr="00DB3F9B">
        <w:rPr>
          <w:rFonts w:ascii="Helvetica" w:hAnsi="Helvetica" w:cs="Helvetica"/>
          <w:sz w:val="20"/>
          <w:szCs w:val="20"/>
        </w:rPr>
        <w:t>parameters and to search for</w:t>
      </w:r>
      <w:r w:rsidR="00A872FB" w:rsidRPr="00DB3F9B">
        <w:rPr>
          <w:rFonts w:ascii="Helvetica" w:hAnsi="Helvetica" w:cs="Helvetica"/>
          <w:sz w:val="20"/>
          <w:szCs w:val="20"/>
        </w:rPr>
        <w:t xml:space="preserve"> “n</w:t>
      </w:r>
      <w:r w:rsidR="00A277E5" w:rsidRPr="00DB3F9B">
        <w:rPr>
          <w:rFonts w:ascii="Helvetica" w:hAnsi="Helvetica" w:cs="Helvetica"/>
          <w:sz w:val="20"/>
          <w:szCs w:val="20"/>
        </w:rPr>
        <w:t xml:space="preserve">ew physics” via CKM parameter studies, rare decays, and </w:t>
      </w:r>
      <w:r w:rsidR="00A872FB" w:rsidRPr="00DB3F9B">
        <w:rPr>
          <w:rFonts w:ascii="Helvetica" w:hAnsi="Helvetica" w:cs="Helvetica"/>
          <w:sz w:val="20"/>
          <w:szCs w:val="20"/>
        </w:rPr>
        <w:t>(in)direct CPV s</w:t>
      </w:r>
      <w:r w:rsidR="00BC14E5" w:rsidRPr="00DB3F9B">
        <w:rPr>
          <w:rFonts w:ascii="Helvetica" w:hAnsi="Helvetica" w:cs="Helvetica"/>
          <w:sz w:val="20"/>
          <w:szCs w:val="20"/>
        </w:rPr>
        <w:t>tudies</w:t>
      </w:r>
      <w:r w:rsidR="00A872FB" w:rsidRPr="00DB3F9B">
        <w:rPr>
          <w:rFonts w:ascii="Helvetica" w:hAnsi="Helvetica" w:cs="Helvetica"/>
          <w:sz w:val="20"/>
          <w:szCs w:val="20"/>
        </w:rPr>
        <w:t xml:space="preserve">. </w:t>
      </w:r>
      <w:r w:rsidR="00E768F1" w:rsidRPr="00DB3F9B">
        <w:rPr>
          <w:rFonts w:ascii="Helvetica" w:hAnsi="Helvetica" w:cs="Helvetica"/>
          <w:sz w:val="20"/>
          <w:szCs w:val="20"/>
        </w:rPr>
        <w:t xml:space="preserve">More specifically, at HESR it will </w:t>
      </w:r>
      <w:ins w:id="0" w:author="Lars Schmitt" w:date="2014-04-22T10:55:00Z">
        <w:r w:rsidR="001037F0">
          <w:rPr>
            <w:rFonts w:ascii="Helvetica" w:hAnsi="Helvetica" w:cs="Helvetica"/>
            <w:sz w:val="20"/>
            <w:szCs w:val="20"/>
          </w:rPr>
          <w:t xml:space="preserve">be </w:t>
        </w:r>
      </w:ins>
      <w:r w:rsidR="00E768F1" w:rsidRPr="00DB3F9B">
        <w:rPr>
          <w:rFonts w:ascii="Helvetica" w:hAnsi="Helvetica" w:cs="Helvetica"/>
          <w:sz w:val="20"/>
          <w:szCs w:val="20"/>
        </w:rPr>
        <w:t xml:space="preserve">possible to produce large numbers of D-mesons </w:t>
      </w:r>
      <w:r w:rsidR="00246A4B">
        <w:rPr>
          <w:rFonts w:ascii="Helvetica" w:hAnsi="Helvetica" w:cs="Helvetica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</m:oMath>
      <w:r w:rsidR="00246A4B">
        <w:rPr>
          <w:rFonts w:ascii="Helvetica" w:eastAsiaTheme="minorEastAsia" w:hAnsi="Helvetica" w:cs="Helvetica"/>
          <w:sz w:val="20"/>
          <w:szCs w:val="20"/>
        </w:rPr>
        <w:t xml:space="preserve"> baryons </w:t>
      </w:r>
      <w:r w:rsidR="00E768F1" w:rsidRPr="00DB3F9B">
        <w:rPr>
          <w:rFonts w:ascii="Helvetica" w:hAnsi="Helvetica" w:cs="Helvetica"/>
          <w:sz w:val="20"/>
          <w:szCs w:val="20"/>
        </w:rPr>
        <w:t xml:space="preserve">which will eventually allow us </w:t>
      </w:r>
      <w:r w:rsidR="00980E78" w:rsidRPr="00DB3F9B">
        <w:rPr>
          <w:rFonts w:ascii="Helvetica" w:hAnsi="Helvetica" w:cs="Helvetica"/>
          <w:sz w:val="20"/>
          <w:szCs w:val="20"/>
        </w:rPr>
        <w:t xml:space="preserve">(depending on the luminosity and on the </w:t>
      </w:r>
      <w:r w:rsidR="00DB3F9B" w:rsidRPr="00DB3F9B">
        <w:rPr>
          <w:rFonts w:ascii="Helvetica" w:hAnsi="Helvetica" w:cs="Helvetica"/>
          <w:sz w:val="20"/>
          <w:szCs w:val="20"/>
        </w:rPr>
        <w:t xml:space="preserve">production </w:t>
      </w:r>
      <w:r w:rsidR="00980E78" w:rsidRPr="00DB3F9B">
        <w:rPr>
          <w:rFonts w:ascii="Helvetica" w:hAnsi="Helvetica" w:cs="Helvetica"/>
          <w:sz w:val="20"/>
          <w:szCs w:val="20"/>
        </w:rPr>
        <w:t>cross s</w:t>
      </w:r>
      <w:r w:rsidR="00DB3F9B" w:rsidRPr="00DB3F9B">
        <w:rPr>
          <w:rFonts w:ascii="Helvetica" w:hAnsi="Helvetica" w:cs="Helvetica"/>
          <w:sz w:val="20"/>
          <w:szCs w:val="20"/>
        </w:rPr>
        <w:t>ection</w:t>
      </w:r>
      <w:r w:rsidR="00980E78" w:rsidRPr="00DB3F9B">
        <w:rPr>
          <w:rFonts w:ascii="Helvetica" w:hAnsi="Helvetica" w:cs="Helvetica"/>
          <w:sz w:val="20"/>
          <w:szCs w:val="20"/>
        </w:rPr>
        <w:t xml:space="preserve">) </w:t>
      </w:r>
      <w:r w:rsidR="00E768F1" w:rsidRPr="00DB3F9B">
        <w:rPr>
          <w:rFonts w:ascii="Helvetica" w:hAnsi="Helvetica" w:cs="Helvetica"/>
          <w:sz w:val="20"/>
          <w:szCs w:val="20"/>
        </w:rPr>
        <w:t xml:space="preserve">to study rare decays and even CP violation in mesons with charm. This bears the potential to uncover new physics as a deviation from the small SM value for CP violation and decays like </w:t>
      </w:r>
      <m:oMath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 w:cs="Helvetica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μ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+</m:t>
            </m:r>
          </m:sup>
        </m:sSup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μ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-</m:t>
            </m:r>
          </m:sup>
        </m:sSup>
      </m:oMath>
      <w:r w:rsidR="00DC40DB" w:rsidRPr="00DB3F9B">
        <w:rPr>
          <w:rFonts w:ascii="Helvetica" w:hAnsi="Helvetica" w:cs="Helvetica"/>
          <w:sz w:val="20"/>
          <w:szCs w:val="20"/>
        </w:rPr>
        <w:t>and</w:t>
      </w:r>
      <w:r w:rsidR="00980E78" w:rsidRPr="00DB3F9B">
        <w:rPr>
          <w:rFonts w:ascii="Helvetica" w:hAnsi="Helvetica" w:cs="Helvetic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 w:cs="Helvetica"/>
            <w:sz w:val="20"/>
            <w:szCs w:val="20"/>
          </w:rPr>
          <m:t>→γγ</m:t>
        </m:r>
      </m:oMath>
      <w:r w:rsidR="00E768F1" w:rsidRPr="00DB3F9B">
        <w:rPr>
          <w:rFonts w:ascii="Helvetica" w:hAnsi="Helvetica" w:cs="Helvetica"/>
          <w:sz w:val="20"/>
          <w:szCs w:val="20"/>
        </w:rPr>
        <w:t>. For the</w:t>
      </w:r>
      <w:r w:rsidR="00A872FB" w:rsidRPr="00DB3F9B">
        <w:rPr>
          <w:rFonts w:ascii="Helvetica" w:hAnsi="Helvetica" w:cs="Helvetica"/>
          <w:sz w:val="20"/>
          <w:szCs w:val="20"/>
        </w:rPr>
        <w:t xml:space="preserve"> decays</w:t>
      </w:r>
      <w:r w:rsidR="00E768F1" w:rsidRPr="00DB3F9B">
        <w:rPr>
          <w:rFonts w:ascii="Helvetica" w:hAnsi="Helvetica" w:cs="Helvetica"/>
          <w:sz w:val="20"/>
          <w:szCs w:val="20"/>
        </w:rPr>
        <w:t xml:space="preserve"> of open-charm hadrons</w:t>
      </w:r>
      <w:r w:rsidR="00A872FB" w:rsidRPr="00DB3F9B">
        <w:rPr>
          <w:rFonts w:ascii="Helvetica" w:hAnsi="Helvetica" w:cs="Helvetica"/>
          <w:sz w:val="20"/>
          <w:szCs w:val="20"/>
        </w:rPr>
        <w:t xml:space="preserve">, </w:t>
      </w:r>
      <w:r w:rsidR="00632E9F" w:rsidRPr="00DB3F9B">
        <w:rPr>
          <w:rFonts w:ascii="Helvetica" w:hAnsi="Helvetica" w:cs="Helvetica"/>
          <w:sz w:val="20"/>
          <w:szCs w:val="20"/>
        </w:rPr>
        <w:t>a good</w:t>
      </w:r>
      <w:r w:rsidR="00A277E5" w:rsidRPr="00DB3F9B">
        <w:rPr>
          <w:rFonts w:ascii="Helvetica" w:hAnsi="Helvetica" w:cs="Helvetica"/>
          <w:sz w:val="20"/>
          <w:szCs w:val="20"/>
        </w:rPr>
        <w:t xml:space="preserve"> understanding of </w:t>
      </w:r>
      <w:r w:rsidR="00A872FB" w:rsidRPr="00DB3F9B">
        <w:rPr>
          <w:rFonts w:ascii="Helvetica" w:hAnsi="Helvetica" w:cs="Helvetica"/>
          <w:sz w:val="20"/>
          <w:szCs w:val="20"/>
        </w:rPr>
        <w:t>the “</w:t>
      </w:r>
      <w:r w:rsidR="00A277E5" w:rsidRPr="00DB3F9B">
        <w:rPr>
          <w:rFonts w:ascii="Helvetica" w:hAnsi="Helvetica" w:cs="Helvetica"/>
          <w:sz w:val="20"/>
          <w:szCs w:val="20"/>
        </w:rPr>
        <w:t xml:space="preserve">hadron structure” is of importance, </w:t>
      </w:r>
      <w:r w:rsidR="00BC14E5" w:rsidRPr="00DB3F9B">
        <w:rPr>
          <w:rFonts w:ascii="Helvetica" w:hAnsi="Helvetica" w:cs="Helvetica"/>
          <w:sz w:val="20"/>
          <w:szCs w:val="20"/>
        </w:rPr>
        <w:t xml:space="preserve">which is </w:t>
      </w:r>
      <w:r w:rsidR="00A277E5" w:rsidRPr="00DB3F9B">
        <w:rPr>
          <w:rFonts w:ascii="Helvetica" w:hAnsi="Helvetica" w:cs="Helvetica"/>
          <w:sz w:val="20"/>
          <w:szCs w:val="20"/>
        </w:rPr>
        <w:t>accessible experimentally via measurements of form factors and decay constants in (semi-)leptonic decay</w:t>
      </w:r>
      <w:r w:rsidR="00416570">
        <w:rPr>
          <w:rFonts w:ascii="Helvetica" w:hAnsi="Helvetica" w:cs="Helvetica"/>
          <w:sz w:val="20"/>
          <w:szCs w:val="20"/>
        </w:rPr>
        <w:t>s</w:t>
      </w:r>
      <w:r w:rsidR="00980E78" w:rsidRPr="00DB3F9B">
        <w:rPr>
          <w:rFonts w:ascii="Helvetica" w:hAnsi="Helvetica" w:cs="Helvetica"/>
          <w:sz w:val="20"/>
          <w:szCs w:val="20"/>
        </w:rPr>
        <w:t>. These measurements can be used to benchmark prediction</w:t>
      </w:r>
      <w:r w:rsidR="00DC40DB" w:rsidRPr="00DB3F9B">
        <w:rPr>
          <w:rFonts w:ascii="Helvetica" w:hAnsi="Helvetica" w:cs="Helvetica"/>
          <w:sz w:val="20"/>
          <w:szCs w:val="20"/>
        </w:rPr>
        <w:t>s</w:t>
      </w:r>
      <w:r w:rsidR="00980E78" w:rsidRPr="00DB3F9B">
        <w:rPr>
          <w:rFonts w:ascii="Helvetica" w:hAnsi="Helvetica" w:cs="Helvetica"/>
          <w:sz w:val="20"/>
          <w:szCs w:val="20"/>
        </w:rPr>
        <w:t xml:space="preserve"> from </w:t>
      </w:r>
      <w:r w:rsidR="00BC14E5" w:rsidRPr="00DB3F9B">
        <w:rPr>
          <w:rFonts w:ascii="Helvetica" w:hAnsi="Helvetica" w:cs="Helvetica"/>
          <w:sz w:val="20"/>
          <w:szCs w:val="20"/>
        </w:rPr>
        <w:t>Lattice QCD</w:t>
      </w:r>
      <w:r w:rsidR="00FF25BD" w:rsidRPr="00DB3F9B">
        <w:rPr>
          <w:rFonts w:ascii="Helvetica" w:hAnsi="Helvetica" w:cs="Helvetica"/>
          <w:sz w:val="20"/>
          <w:szCs w:val="20"/>
        </w:rPr>
        <w:t xml:space="preserve"> or alternatively give an improved determination of the CKM matrix elements</w:t>
      </w:r>
      <w:r w:rsidR="00BC14E5" w:rsidRPr="00DB3F9B">
        <w:rPr>
          <w:rFonts w:ascii="Helvetica" w:hAnsi="Helvetica" w:cs="Helvetica"/>
          <w:sz w:val="20"/>
          <w:szCs w:val="20"/>
        </w:rPr>
        <w:t>.</w:t>
      </w:r>
      <w:r w:rsidR="00E24F2A" w:rsidRPr="00DB3F9B">
        <w:rPr>
          <w:rFonts w:ascii="Helvetica" w:hAnsi="Helvetica" w:cs="Helvetica"/>
          <w:sz w:val="20"/>
          <w:szCs w:val="20"/>
        </w:rPr>
        <w:t xml:space="preserve"> </w:t>
      </w:r>
      <w:r w:rsidR="009F7568">
        <w:rPr>
          <w:rFonts w:ascii="Helvetica" w:hAnsi="Helvetica" w:cs="Helvetica"/>
          <w:sz w:val="20"/>
          <w:szCs w:val="20"/>
        </w:rPr>
        <w:t>In this context, radiative decays of open-charm hadrons, e.g.</w:t>
      </w:r>
      <w:ins w:id="1" w:author="Lars Schmitt" w:date="2014-04-22T10:57:00Z">
        <w:r w:rsidR="001037F0">
          <w:rPr>
            <w:rFonts w:ascii="Helvetica" w:hAnsi="Helvetica" w:cs="Helvetica"/>
            <w:sz w:val="20"/>
            <w:szCs w:val="20"/>
          </w:rPr>
          <w:t xml:space="preserve"> via </w:t>
        </w:r>
      </w:ins>
      <w:r w:rsidR="009F7568">
        <w:rPr>
          <w:rFonts w:ascii="Helvetica" w:hAnsi="Helvetica" w:cs="Helvetica"/>
          <w:sz w:val="20"/>
          <w:szCs w:val="20"/>
        </w:rPr>
        <w:t xml:space="preserve"> </w:t>
      </w:r>
      <m:oMath>
        <m:r>
          <w:rPr>
            <w:rFonts w:ascii="Cambria Math" w:hAnsi="Cambria Math" w:cs="Helvetica"/>
            <w:sz w:val="20"/>
            <w:szCs w:val="20"/>
          </w:rPr>
          <m:t>c→uγ</m:t>
        </m:r>
      </m:oMath>
      <w:r w:rsidR="009F7568">
        <w:rPr>
          <w:rFonts w:ascii="Helvetica" w:eastAsiaTheme="minorEastAsia" w:hAnsi="Helvetica" w:cs="Helvetica"/>
          <w:sz w:val="20"/>
          <w:szCs w:val="20"/>
        </w:rPr>
        <w:t>, are also considered as ideal testing grounds for long-distance effects in weak decays and well suited for PANDA.</w:t>
      </w:r>
    </w:p>
    <w:p w14:paraId="31E8F544" w14:textId="77777777" w:rsidR="004144DF" w:rsidRPr="00DB3F9B" w:rsidRDefault="004144DF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F99160A" w14:textId="1CD544B1" w:rsidR="003235D9" w:rsidRPr="00DB3F9B" w:rsidRDefault="00E24F2A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DB3F9B">
        <w:rPr>
          <w:rFonts w:ascii="Helvetica" w:hAnsi="Helvetica" w:cs="Helvetica"/>
          <w:sz w:val="20"/>
          <w:szCs w:val="20"/>
        </w:rPr>
        <w:t xml:space="preserve">From a spectroscopy point-of-view, a study of open-charm hadrons connects well to the physics aspects of hadron systems composed of light quarks (u,d,s). The presence of a relatively heavy charm quark leads to a </w:t>
      </w:r>
      <w:r w:rsidR="00C02C54">
        <w:rPr>
          <w:rFonts w:ascii="Helvetica" w:hAnsi="Helvetica" w:cs="Helvetica"/>
          <w:sz w:val="20"/>
          <w:szCs w:val="20"/>
        </w:rPr>
        <w:t xml:space="preserve">approximated </w:t>
      </w:r>
      <w:r w:rsidRPr="00DB3F9B">
        <w:rPr>
          <w:rFonts w:ascii="Helvetica" w:hAnsi="Helvetica" w:cs="Helvetica"/>
          <w:sz w:val="20"/>
          <w:szCs w:val="20"/>
        </w:rPr>
        <w:t>flavor (mass) independent and spin-inde</w:t>
      </w:r>
      <w:r w:rsidR="00416570">
        <w:rPr>
          <w:rFonts w:ascii="Helvetica" w:hAnsi="Helvetica" w:cs="Helvetica"/>
          <w:sz w:val="20"/>
          <w:szCs w:val="20"/>
        </w:rPr>
        <w:t>pendent strong interaction described by</w:t>
      </w:r>
      <w:r w:rsidRPr="00DB3F9B">
        <w:rPr>
          <w:rFonts w:ascii="Helvetica" w:hAnsi="Helvetica" w:cs="Helvetica"/>
          <w:sz w:val="20"/>
          <w:szCs w:val="20"/>
        </w:rPr>
        <w:t xml:space="preserve"> heavy-quark sy</w:t>
      </w:r>
      <w:r w:rsidR="00276875" w:rsidRPr="00DB3F9B">
        <w:rPr>
          <w:rFonts w:ascii="Helvetica" w:hAnsi="Helvetica" w:cs="Helvetica"/>
          <w:sz w:val="20"/>
          <w:szCs w:val="20"/>
        </w:rPr>
        <w:t xml:space="preserve">mmetry (HQS). This symmetry </w:t>
      </w:r>
      <w:r w:rsidR="00691050">
        <w:rPr>
          <w:rFonts w:ascii="Helvetica" w:hAnsi="Helvetica" w:cs="Helvetica"/>
          <w:sz w:val="20"/>
          <w:szCs w:val="20"/>
        </w:rPr>
        <w:t xml:space="preserve">(and its breaking) </w:t>
      </w:r>
      <w:r w:rsidR="00276875" w:rsidRPr="00DB3F9B">
        <w:rPr>
          <w:rFonts w:ascii="Helvetica" w:hAnsi="Helvetica" w:cs="Helvetica"/>
          <w:sz w:val="20"/>
          <w:szCs w:val="20"/>
        </w:rPr>
        <w:t xml:space="preserve">helps to formulate a controllable theory and, thereby, it helps considerably in the interpretation of open-charm systems. </w:t>
      </w:r>
      <w:r w:rsidR="00215EBF" w:rsidRPr="00DB3F9B">
        <w:rPr>
          <w:rFonts w:ascii="Helvetica" w:hAnsi="Helvetica" w:cs="Helvetica"/>
          <w:sz w:val="20"/>
          <w:szCs w:val="20"/>
        </w:rPr>
        <w:t>The light quarks can be considered as “tethered” to a relatively heavy quark</w:t>
      </w:r>
      <w:ins w:id="2" w:author="Lars Schmitt" w:date="2014-04-22T10:58:00Z">
        <w:r w:rsidR="001037F0">
          <w:rPr>
            <w:rFonts w:ascii="Helvetica" w:hAnsi="Helvetica" w:cs="Helvetica"/>
            <w:sz w:val="20"/>
            <w:szCs w:val="20"/>
          </w:rPr>
          <w:t>,</w:t>
        </w:r>
      </w:ins>
      <w:r w:rsidR="006E22C7" w:rsidRPr="00DB3F9B">
        <w:rPr>
          <w:rFonts w:ascii="Helvetica" w:hAnsi="Helvetica" w:cs="Helvetica"/>
          <w:sz w:val="20"/>
          <w:szCs w:val="20"/>
        </w:rPr>
        <w:t xml:space="preserve"> </w:t>
      </w:r>
      <w:del w:id="3" w:author="Lars Schmitt" w:date="2014-04-22T10:58:00Z">
        <w:r w:rsidR="006E22C7" w:rsidRPr="00DB3F9B" w:rsidDel="001037F0">
          <w:rPr>
            <w:rFonts w:ascii="Helvetica" w:hAnsi="Helvetica" w:cs="Helvetica"/>
            <w:sz w:val="20"/>
            <w:szCs w:val="20"/>
          </w:rPr>
          <w:delText>and</w:delText>
        </w:r>
      </w:del>
      <w:ins w:id="4" w:author="Lars Schmitt" w:date="2014-04-22T10:58:00Z">
        <w:r w:rsidR="001037F0">
          <w:rPr>
            <w:rFonts w:ascii="Helvetica" w:hAnsi="Helvetica" w:cs="Helvetica"/>
            <w:sz w:val="20"/>
            <w:szCs w:val="20"/>
          </w:rPr>
          <w:t>which</w:t>
        </w:r>
      </w:ins>
      <w:del w:id="5" w:author="Lars Schmitt" w:date="2014-04-22T10:58:00Z">
        <w:r w:rsidR="006E22C7" w:rsidRPr="00DB3F9B" w:rsidDel="001037F0">
          <w:rPr>
            <w:rFonts w:ascii="Helvetica" w:hAnsi="Helvetica" w:cs="Helvetica"/>
            <w:sz w:val="20"/>
            <w:szCs w:val="20"/>
          </w:rPr>
          <w:delText>,</w:delText>
        </w:r>
      </w:del>
      <w:r w:rsidR="006E22C7" w:rsidRPr="00DB3F9B">
        <w:rPr>
          <w:rFonts w:ascii="Helvetica" w:hAnsi="Helvetica" w:cs="Helvetica"/>
          <w:sz w:val="20"/>
          <w:szCs w:val="20"/>
        </w:rPr>
        <w:t xml:space="preserve"> thereby</w:t>
      </w:r>
      <w:del w:id="6" w:author="Lars Schmitt" w:date="2014-04-22T10:58:00Z">
        <w:r w:rsidR="006E22C7" w:rsidRPr="00DB3F9B" w:rsidDel="001037F0">
          <w:rPr>
            <w:rFonts w:ascii="Helvetica" w:hAnsi="Helvetica" w:cs="Helvetica"/>
            <w:sz w:val="20"/>
            <w:szCs w:val="20"/>
          </w:rPr>
          <w:delText>,</w:delText>
        </w:r>
      </w:del>
      <w:r w:rsidR="006E22C7" w:rsidRPr="00DB3F9B">
        <w:rPr>
          <w:rFonts w:ascii="Helvetica" w:hAnsi="Helvetica" w:cs="Helvetica"/>
          <w:sz w:val="20"/>
          <w:szCs w:val="20"/>
        </w:rPr>
        <w:t xml:space="preserve"> helps in the interpretation of more complex systems that are composed of </w:t>
      </w:r>
      <w:r w:rsidR="00215EBF" w:rsidRPr="00DB3F9B">
        <w:rPr>
          <w:rFonts w:ascii="Helvetica" w:hAnsi="Helvetica" w:cs="Helvetica"/>
          <w:sz w:val="20"/>
          <w:szCs w:val="20"/>
        </w:rPr>
        <w:t>light hadrons</w:t>
      </w:r>
      <w:r w:rsidR="006E22C7" w:rsidRPr="00DB3F9B">
        <w:rPr>
          <w:rFonts w:ascii="Helvetica" w:hAnsi="Helvetica" w:cs="Helvetica"/>
          <w:sz w:val="20"/>
          <w:szCs w:val="20"/>
        </w:rPr>
        <w:t xml:space="preserve"> only</w:t>
      </w:r>
      <w:r w:rsidR="00215EBF" w:rsidRPr="00DB3F9B">
        <w:rPr>
          <w:rFonts w:ascii="Helvetica" w:hAnsi="Helvetica" w:cs="Helvetica"/>
          <w:sz w:val="20"/>
          <w:szCs w:val="20"/>
        </w:rPr>
        <w:t>.</w:t>
      </w:r>
      <w:r w:rsidR="006E22C7" w:rsidRPr="00DB3F9B">
        <w:rPr>
          <w:rFonts w:ascii="Helvetica" w:hAnsi="Helvetica" w:cs="Helvetica"/>
          <w:sz w:val="20"/>
          <w:szCs w:val="20"/>
        </w:rPr>
        <w:t xml:space="preserve"> </w:t>
      </w:r>
      <w:r w:rsidR="00215EBF" w:rsidRPr="00DB3F9B">
        <w:rPr>
          <w:rFonts w:ascii="Helvetica" w:hAnsi="Helvetica" w:cs="Helvetica"/>
          <w:sz w:val="20"/>
          <w:szCs w:val="20"/>
        </w:rPr>
        <w:t xml:space="preserve"> </w:t>
      </w:r>
      <w:r w:rsidR="00E23F43">
        <w:rPr>
          <w:rFonts w:ascii="Helvetica" w:hAnsi="Helvetica" w:cs="Helvetica"/>
          <w:sz w:val="20"/>
          <w:szCs w:val="20"/>
        </w:rPr>
        <w:t>For the charm-baryon systems, HQS can be exploited to study the di-quark correlations in baryons.</w:t>
      </w:r>
      <w:r w:rsidR="00691050">
        <w:rPr>
          <w:rFonts w:ascii="Helvetica" w:hAnsi="Helvetica" w:cs="Helvetica"/>
          <w:sz w:val="20"/>
          <w:szCs w:val="20"/>
        </w:rPr>
        <w:t xml:space="preserve"> A systematic comparison with the </w:t>
      </w:r>
      <w:r w:rsidR="001A2227">
        <w:rPr>
          <w:rFonts w:ascii="Helvetica" w:hAnsi="Helvetica" w:cs="Helvetica"/>
          <w:sz w:val="20"/>
          <w:szCs w:val="20"/>
        </w:rPr>
        <w:t xml:space="preserve">properties of the </w:t>
      </w:r>
      <w:r w:rsidR="00691050">
        <w:rPr>
          <w:rFonts w:ascii="Helvetica" w:hAnsi="Helvetica" w:cs="Helvetica"/>
          <w:sz w:val="20"/>
          <w:szCs w:val="20"/>
        </w:rPr>
        <w:t>analogue open-bottom hadrons, in which HQS is a more precise symmetry, provides access to the HQS breaking. In this context, the (open) charm and bottom systems complement each other.</w:t>
      </w:r>
    </w:p>
    <w:p w14:paraId="22572397" w14:textId="77777777" w:rsidR="004144DF" w:rsidRPr="00DB3F9B" w:rsidRDefault="004144DF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46C5915A" w14:textId="5EBE1E64" w:rsidR="00DB3F9B" w:rsidRPr="00D56509" w:rsidRDefault="00380D31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EastAsia" w:hAnsi="Helvetica" w:cs="Helvetica"/>
          <w:sz w:val="20"/>
          <w:szCs w:val="20"/>
        </w:rPr>
      </w:pPr>
      <w:r w:rsidRPr="00DB3F9B">
        <w:rPr>
          <w:rFonts w:ascii="Helvetica" w:hAnsi="Helvetica" w:cs="Helvetica"/>
          <w:sz w:val="20"/>
          <w:szCs w:val="20"/>
        </w:rPr>
        <w:t>A</w:t>
      </w:r>
      <w:r w:rsidR="00DB3F9B" w:rsidRPr="00DB3F9B">
        <w:rPr>
          <w:rFonts w:ascii="Helvetica" w:hAnsi="Helvetica" w:cs="Helvetica"/>
          <w:sz w:val="20"/>
          <w:szCs w:val="20"/>
        </w:rPr>
        <w:t xml:space="preserve"> study of open-charm systems is</w:t>
      </w:r>
      <w:r w:rsidRPr="00DB3F9B">
        <w:rPr>
          <w:rFonts w:ascii="Helvetica" w:hAnsi="Helvetica" w:cs="Helvetica"/>
          <w:sz w:val="20"/>
          <w:szCs w:val="20"/>
        </w:rPr>
        <w:t xml:space="preserve"> complem</w:t>
      </w:r>
      <w:r w:rsidR="002B7CFB">
        <w:rPr>
          <w:rFonts w:ascii="Helvetica" w:hAnsi="Helvetica" w:cs="Helvetica"/>
          <w:sz w:val="20"/>
          <w:szCs w:val="20"/>
        </w:rPr>
        <w:t xml:space="preserve">entary to the searches for glueballs, hybrids, and unconventional </w:t>
      </w:r>
      <w:r w:rsidR="002B7CFB">
        <w:rPr>
          <w:rFonts w:ascii="Helvetica" w:hAnsi="Helvetica" w:cs="Helvetica"/>
          <w:sz w:val="20"/>
          <w:szCs w:val="20"/>
        </w:rPr>
        <w:lastRenderedPageBreak/>
        <w:t>multi-quark and molecular states</w:t>
      </w:r>
      <w:r w:rsidRPr="00DB3F9B">
        <w:rPr>
          <w:rFonts w:ascii="Helvetica" w:hAnsi="Helvetica" w:cs="Helvetica"/>
          <w:sz w:val="20"/>
          <w:szCs w:val="20"/>
        </w:rPr>
        <w:t xml:space="preserve">. </w:t>
      </w:r>
      <w:r w:rsidR="00FF25BD" w:rsidRPr="00DB3F9B">
        <w:rPr>
          <w:rFonts w:ascii="Helvetica" w:hAnsi="Helvetica" w:cs="Helvetica"/>
          <w:sz w:val="20"/>
          <w:szCs w:val="20"/>
        </w:rPr>
        <w:t xml:space="preserve">Key examples </w:t>
      </w:r>
      <w:r w:rsidR="002B7CFB">
        <w:rPr>
          <w:rFonts w:ascii="Helvetica" w:hAnsi="Helvetica" w:cs="Helvetica"/>
          <w:sz w:val="20"/>
          <w:szCs w:val="20"/>
        </w:rPr>
        <w:t xml:space="preserve">of such a kind of hadrons (as commonly believed) </w:t>
      </w:r>
      <w:r w:rsidR="00FF25BD" w:rsidRPr="00DB3F9B">
        <w:rPr>
          <w:rFonts w:ascii="Helvetica" w:hAnsi="Helvetica" w:cs="Helvetica"/>
          <w:sz w:val="20"/>
          <w:szCs w:val="20"/>
        </w:rPr>
        <w:t>are the D</w:t>
      </w:r>
      <w:r w:rsidR="00FF25BD" w:rsidRPr="00DB3F9B">
        <w:rPr>
          <w:rFonts w:ascii="Helvetica" w:hAnsi="Helvetica" w:cs="Helvetica"/>
          <w:sz w:val="20"/>
          <w:szCs w:val="20"/>
          <w:vertAlign w:val="subscript"/>
        </w:rPr>
        <w:t>sJ</w:t>
      </w:r>
      <w:r w:rsidR="00FF25BD" w:rsidRPr="00DB3F9B">
        <w:rPr>
          <w:rFonts w:ascii="Helvetica" w:hAnsi="Helvetica" w:cs="Helvetica"/>
          <w:sz w:val="20"/>
          <w:szCs w:val="20"/>
        </w:rPr>
        <w:t xml:space="preserve">(2317) </w:t>
      </w:r>
      <w:r w:rsidRPr="00DB3F9B">
        <w:rPr>
          <w:rFonts w:ascii="Helvetica" w:hAnsi="Helvetica" w:cs="Helvetica"/>
          <w:sz w:val="20"/>
          <w:szCs w:val="20"/>
        </w:rPr>
        <w:t xml:space="preserve"> </w:t>
      </w:r>
      <w:r w:rsidR="00FF25BD" w:rsidRPr="00DB3F9B">
        <w:rPr>
          <w:rFonts w:ascii="Helvetica" w:hAnsi="Helvetica" w:cs="Helvetica"/>
          <w:sz w:val="20"/>
          <w:szCs w:val="20"/>
        </w:rPr>
        <w:t xml:space="preserve">and the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  <w:szCs w:val="20"/>
          </w:rPr>
          <m:t>(2940)</m:t>
        </m:r>
      </m:oMath>
      <w:r w:rsidR="00FF25BD" w:rsidRPr="00DB3F9B">
        <w:rPr>
          <w:rFonts w:ascii="Helvetica" w:eastAsiaTheme="minorEastAsia" w:hAnsi="Helvetica" w:cs="Helvetica"/>
          <w:sz w:val="20"/>
          <w:szCs w:val="20"/>
        </w:rPr>
        <w:t>. Open-charm spectroscopy with PANDA will potentially determine the reson</w:t>
      </w:r>
      <w:r w:rsidR="002B7CFB">
        <w:rPr>
          <w:rFonts w:ascii="Helvetica" w:eastAsiaTheme="minorEastAsia" w:hAnsi="Helvetica" w:cs="Helvetica"/>
          <w:sz w:val="20"/>
          <w:szCs w:val="20"/>
        </w:rPr>
        <w:t>ance parameters of these unconventional hadrons</w:t>
      </w:r>
      <w:r w:rsidR="00FF25BD" w:rsidRPr="00DB3F9B">
        <w:rPr>
          <w:rFonts w:ascii="Helvetica" w:eastAsiaTheme="minorEastAsia" w:hAnsi="Helvetica" w:cs="Helvetica"/>
          <w:sz w:val="20"/>
          <w:szCs w:val="20"/>
        </w:rPr>
        <w:t xml:space="preserve"> more precisely and might reveal</w:t>
      </w:r>
      <w:r w:rsidR="002B7CFB">
        <w:rPr>
          <w:rFonts w:ascii="Helvetica" w:eastAsiaTheme="minorEastAsia" w:hAnsi="Helvetica" w:cs="Helvetica"/>
          <w:sz w:val="20"/>
          <w:szCs w:val="20"/>
        </w:rPr>
        <w:t xml:space="preserve"> a complete new class of hadronic matter</w:t>
      </w:r>
      <w:r w:rsidR="00FF25BD" w:rsidRPr="00DB3F9B">
        <w:rPr>
          <w:rFonts w:ascii="Helvetica" w:eastAsiaTheme="minorEastAsia" w:hAnsi="Helvetica" w:cs="Helvetica"/>
          <w:sz w:val="20"/>
          <w:szCs w:val="20"/>
        </w:rPr>
        <w:t>.</w:t>
      </w:r>
      <w:r w:rsidR="00E23F43">
        <w:rPr>
          <w:rFonts w:ascii="Helvetica" w:eastAsiaTheme="minorEastAsia" w:hAnsi="Helvetica" w:cs="Helvetica"/>
          <w:sz w:val="20"/>
          <w:szCs w:val="20"/>
        </w:rPr>
        <w:t xml:space="preserve"> </w:t>
      </w:r>
    </w:p>
    <w:p w14:paraId="6C716025" w14:textId="77777777" w:rsidR="001B4CF9" w:rsidRDefault="001B4CF9" w:rsidP="001B4CF9">
      <w:pPr>
        <w:pStyle w:val="Listenabsatz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14:paraId="6FABFCDE" w14:textId="56607E1B" w:rsidR="00481F75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summarize the </w:t>
      </w:r>
      <w:r w:rsidR="00154495">
        <w:rPr>
          <w:rFonts w:ascii="Helvetica" w:hAnsi="Helvetica" w:cs="Helvetica"/>
        </w:rPr>
        <w:t>o</w:t>
      </w:r>
      <w:r w:rsidR="00481F75" w:rsidRPr="00481F75">
        <w:rPr>
          <w:rFonts w:ascii="Helvetica" w:hAnsi="Helvetica" w:cs="Helvetica"/>
        </w:rPr>
        <w:t>riginality</w:t>
      </w:r>
      <w:r>
        <w:rPr>
          <w:rFonts w:ascii="Helvetica" w:hAnsi="Helvetica" w:cs="Helvetica"/>
        </w:rPr>
        <w:t xml:space="preserve"> of the measurements.</w:t>
      </w:r>
    </w:p>
    <w:p w14:paraId="21055347" w14:textId="75355302" w:rsidR="00154495" w:rsidRDefault="00154495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  <w:sz w:val="20"/>
        </w:rPr>
      </w:pPr>
      <w:r w:rsidRPr="004E04E9">
        <w:rPr>
          <w:rFonts w:ascii="Helvetica" w:hAnsi="Helvetica" w:cs="Helvetica"/>
          <w:i/>
          <w:color w:val="800000"/>
          <w:sz w:val="20"/>
        </w:rPr>
        <w:t>can only PANDA do that, is PANDA the first to do that</w:t>
      </w:r>
      <w:r w:rsidR="00A73EEC" w:rsidRPr="004E04E9">
        <w:rPr>
          <w:rFonts w:ascii="Helvetica" w:hAnsi="Helvetica" w:cs="Helvetica"/>
          <w:i/>
          <w:color w:val="800000"/>
          <w:sz w:val="20"/>
        </w:rPr>
        <w:t>, why is PANDA in a better position</w:t>
      </w:r>
    </w:p>
    <w:p w14:paraId="19B1A84D" w14:textId="77777777" w:rsidR="00DB3F9B" w:rsidRDefault="00DB3F9B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  <w:sz w:val="20"/>
        </w:rPr>
      </w:pPr>
    </w:p>
    <w:p w14:paraId="3862F108" w14:textId="4BB36BB3" w:rsidR="00DB3F9B" w:rsidRDefault="002F0184" w:rsidP="002550B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EastAsi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Open-charm spectroscopy, decay, and </w:t>
      </w:r>
      <w:r w:rsidR="008B1C63">
        <w:rPr>
          <w:rFonts w:ascii="Helvetica" w:hAnsi="Helvetica" w:cs="Helvetica"/>
          <w:sz w:val="20"/>
        </w:rPr>
        <w:t xml:space="preserve">its connection to the electroweak sector </w:t>
      </w:r>
      <w:r w:rsidR="00AD5795">
        <w:rPr>
          <w:rFonts w:ascii="Helvetica" w:hAnsi="Helvetica" w:cs="Helvetica"/>
          <w:sz w:val="20"/>
        </w:rPr>
        <w:t>are as a whole not</w:t>
      </w:r>
      <w:r>
        <w:rPr>
          <w:rFonts w:ascii="Helvetica" w:hAnsi="Helvetica" w:cs="Helvetica"/>
          <w:sz w:val="20"/>
        </w:rPr>
        <w:t xml:space="preserve"> unique for PANDA. The</w:t>
      </w:r>
      <w:r w:rsidR="008B1C63">
        <w:rPr>
          <w:rFonts w:ascii="Helvetica" w:hAnsi="Helvetica" w:cs="Helvetica"/>
          <w:sz w:val="20"/>
        </w:rPr>
        <w:t xml:space="preserve">re are, however, a few features that could place PANDA in a better position. One of the features is the associative production of open-charm hadrons, i.e. </w:t>
      </w:r>
      <m:oMath>
        <m:r>
          <w:rPr>
            <w:rFonts w:ascii="Cambria Math" w:hAnsi="Cambria Math" w:cs="Helvetica"/>
            <w:sz w:val="20"/>
          </w:rPr>
          <m:t>D</m:t>
        </m:r>
        <m:acc>
          <m:accPr>
            <m:chr m:val="̅"/>
            <m:ctrlPr>
              <w:rPr>
                <w:rFonts w:ascii="Cambria Math" w:hAnsi="Cambria Math" w:cs="Helvetica"/>
                <w:i/>
                <w:sz w:val="20"/>
              </w:rPr>
            </m:ctrlPr>
          </m:accPr>
          <m:e>
            <m:r>
              <w:rPr>
                <w:rFonts w:ascii="Cambria Math" w:hAnsi="Cambria Math" w:cs="Helvetica"/>
                <w:sz w:val="20"/>
              </w:rPr>
              <m:t>D</m:t>
            </m:r>
          </m:e>
        </m:acc>
        <m:r>
          <w:rPr>
            <w:rFonts w:ascii="Cambria Math" w:hAnsi="Cambria Math" w:cs="Helvetica"/>
            <w:sz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r>
              <w:rPr>
                <w:rFonts w:ascii="Cambria Math" w:hAnsi="Cambria Math" w:cs="Helvetica"/>
                <w:sz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Helvetica"/>
                    <w:i/>
                    <w:sz w:val="20"/>
                  </w:rPr>
                </m:ctrlPr>
              </m:accPr>
              <m:e>
                <m:r>
                  <w:rPr>
                    <w:rFonts w:ascii="Cambria Math" w:hAnsi="Cambria Math" w:cs="Helvetica"/>
                    <w:sz w:val="20"/>
                  </w:rPr>
                  <m:t>Λ</m:t>
                </m:r>
              </m:e>
            </m:acc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</m:oMath>
      <w:r w:rsidR="005917A7">
        <w:rPr>
          <w:rFonts w:ascii="Helvetica" w:eastAsiaTheme="minorEastAsia" w:hAnsi="Helvetica" w:cs="Helvetica"/>
          <w:sz w:val="20"/>
        </w:rPr>
        <w:t>, etc., in particular near the production threshold. Such methods are not accessible by the main com</w:t>
      </w:r>
      <w:r w:rsidR="002018FE">
        <w:rPr>
          <w:rFonts w:ascii="Helvetica" w:eastAsiaTheme="minorEastAsia" w:hAnsi="Helvetica" w:cs="Helvetica"/>
          <w:sz w:val="20"/>
        </w:rPr>
        <w:t>petitors, namely LHCb and BELLE</w:t>
      </w:r>
      <w:r w:rsidR="00C169AA">
        <w:rPr>
          <w:rFonts w:ascii="Helvetica" w:eastAsiaTheme="minorEastAsia" w:hAnsi="Helvetica" w:cs="Helvetica"/>
          <w:sz w:val="20"/>
        </w:rPr>
        <w:t xml:space="preserve"> </w:t>
      </w:r>
      <w:r w:rsidR="002018FE">
        <w:rPr>
          <w:rFonts w:ascii="Helvetica" w:eastAsiaTheme="minorEastAsia" w:hAnsi="Helvetica" w:cs="Helvetica"/>
          <w:sz w:val="20"/>
        </w:rPr>
        <w:t>I</w:t>
      </w:r>
      <w:r w:rsidR="005917A7">
        <w:rPr>
          <w:rFonts w:ascii="Helvetica" w:eastAsiaTheme="minorEastAsia" w:hAnsi="Helvetica" w:cs="Helvetica"/>
          <w:sz w:val="20"/>
        </w:rPr>
        <w:t>I. In the case of the e</w:t>
      </w:r>
      <w:r w:rsidR="000B492F">
        <w:rPr>
          <w:rFonts w:ascii="Helvetica" w:eastAsiaTheme="minorEastAsia" w:hAnsi="Helvetica" w:cs="Helvetica"/>
          <w:sz w:val="20"/>
        </w:rPr>
        <w:t>lectroweak physics program, the associate</w:t>
      </w:r>
      <w:r w:rsidR="00416570">
        <w:rPr>
          <w:rFonts w:ascii="Helvetica" w:eastAsiaTheme="minorEastAsia" w:hAnsi="Helvetica" w:cs="Helvetica"/>
          <w:sz w:val="20"/>
        </w:rPr>
        <w:t>d</w:t>
      </w:r>
      <w:r w:rsidR="000B492F">
        <w:rPr>
          <w:rFonts w:ascii="Helvetica" w:eastAsiaTheme="minorEastAsia" w:hAnsi="Helvetica" w:cs="Helvetica"/>
          <w:sz w:val="20"/>
        </w:rPr>
        <w:t xml:space="preserve"> production</w:t>
      </w:r>
      <w:r w:rsidR="005917A7">
        <w:rPr>
          <w:rFonts w:ascii="Helvetica" w:eastAsiaTheme="minorEastAsia" w:hAnsi="Helvetica" w:cs="Helvetica"/>
          <w:sz w:val="20"/>
        </w:rPr>
        <w:t xml:space="preserve"> has the advantage that it conserves a strong correlation of the </w:t>
      </w:r>
      <m:oMath>
        <m:r>
          <w:rPr>
            <w:rFonts w:ascii="Cambria Math" w:eastAsiaTheme="minorEastAsia" w:hAnsi="Cambria Math" w:cs="Helvetica"/>
            <w:sz w:val="20"/>
          </w:rPr>
          <m:t>D</m:t>
        </m:r>
        <m:acc>
          <m:accPr>
            <m:chr m:val="̅"/>
            <m:ctrlPr>
              <w:rPr>
                <w:rFonts w:ascii="Cambria Math" w:eastAsiaTheme="minorEastAsia" w:hAnsi="Cambria Math" w:cs="Helvetica"/>
                <w:i/>
                <w:sz w:val="20"/>
              </w:rPr>
            </m:ctrlPr>
          </m:accPr>
          <m:e>
            <m:r>
              <w:rPr>
                <w:rFonts w:ascii="Cambria Math" w:eastAsiaTheme="minorEastAsia" w:hAnsi="Cambria Math" w:cs="Helvetica"/>
                <w:sz w:val="20"/>
              </w:rPr>
              <m:t>D</m:t>
            </m:r>
          </m:e>
        </m:acc>
        <m:r>
          <w:rPr>
            <w:rFonts w:ascii="Cambria Math" w:eastAsiaTheme="minorEastAsia" w:hAnsi="Cambria Math" w:cs="Helvetica"/>
            <w:sz w:val="20"/>
          </w:rPr>
          <m:t xml:space="preserve"> </m:t>
        </m:r>
      </m:oMath>
      <w:r w:rsidR="005917A7">
        <w:rPr>
          <w:rFonts w:ascii="Helvetica" w:eastAsiaTheme="minorEastAsia" w:hAnsi="Helvetica" w:cs="Helvetica"/>
          <w:sz w:val="20"/>
        </w:rPr>
        <w:t>pairs in the hadronisation process. For the spectroscopy studies, the basic reso</w:t>
      </w:r>
      <w:r w:rsidR="000B492F">
        <w:rPr>
          <w:rFonts w:ascii="Helvetica" w:eastAsiaTheme="minorEastAsia" w:hAnsi="Helvetica" w:cs="Helvetica"/>
          <w:sz w:val="20"/>
        </w:rPr>
        <w:t xml:space="preserve">nance parameters, like mass, </w:t>
      </w:r>
      <w:r w:rsidR="005917A7">
        <w:rPr>
          <w:rFonts w:ascii="Helvetica" w:eastAsiaTheme="minorEastAsia" w:hAnsi="Helvetica" w:cs="Helvetica"/>
          <w:sz w:val="20"/>
        </w:rPr>
        <w:t>width</w:t>
      </w:r>
      <w:r w:rsidR="000B492F">
        <w:rPr>
          <w:rFonts w:ascii="Helvetica" w:eastAsiaTheme="minorEastAsia" w:hAnsi="Helvetica" w:cs="Helvetica"/>
          <w:sz w:val="20"/>
        </w:rPr>
        <w:t>, and lineshape</w:t>
      </w:r>
      <w:r w:rsidR="005917A7">
        <w:rPr>
          <w:rFonts w:ascii="Helvetica" w:eastAsiaTheme="minorEastAsia" w:hAnsi="Helvetica" w:cs="Helvetica"/>
          <w:sz w:val="20"/>
        </w:rPr>
        <w:t>, can be determined with excellent accuracy</w:t>
      </w:r>
      <w:r w:rsidR="000B492F">
        <w:rPr>
          <w:rFonts w:ascii="Helvetica" w:eastAsiaTheme="minorEastAsia" w:hAnsi="Helvetica" w:cs="Helvetica"/>
          <w:sz w:val="20"/>
        </w:rPr>
        <w:t xml:space="preserve">, which is in particular interesting for narrow states such as the </w:t>
      </w:r>
      <w:r w:rsidR="000B492F" w:rsidRPr="00DB3F9B">
        <w:rPr>
          <w:rFonts w:ascii="Helvetica" w:hAnsi="Helvetica" w:cs="Helvetica"/>
          <w:sz w:val="20"/>
          <w:szCs w:val="20"/>
        </w:rPr>
        <w:t>D</w:t>
      </w:r>
      <w:r w:rsidR="000B492F" w:rsidRPr="00DB3F9B">
        <w:rPr>
          <w:rFonts w:ascii="Helvetica" w:hAnsi="Helvetica" w:cs="Helvetica"/>
          <w:sz w:val="20"/>
          <w:szCs w:val="20"/>
          <w:vertAlign w:val="subscript"/>
        </w:rPr>
        <w:t>sJ</w:t>
      </w:r>
      <w:r w:rsidR="000B492F">
        <w:rPr>
          <w:rFonts w:ascii="Helvetica" w:hAnsi="Helvetica" w:cs="Helvetica"/>
          <w:sz w:val="20"/>
          <w:szCs w:val="20"/>
        </w:rPr>
        <w:t>(2317)</w:t>
      </w:r>
      <w:r w:rsidR="000B492F">
        <w:rPr>
          <w:rFonts w:ascii="Helvetica" w:eastAsiaTheme="minorEastAsia" w:hAnsi="Helvetica" w:cs="Helvetica"/>
          <w:sz w:val="20"/>
        </w:rPr>
        <w:t>. Another, in this case unique, feature of PANDA is the usage of a</w:t>
      </w:r>
      <w:r w:rsidR="004D3443">
        <w:rPr>
          <w:rFonts w:ascii="Helvetica" w:eastAsiaTheme="minorEastAsia" w:hAnsi="Helvetica" w:cs="Helvetica"/>
          <w:sz w:val="20"/>
        </w:rPr>
        <w:t>ntiproton-proton annihilations in comparison with electron-positron annihilations. For example, in the case of D</w:t>
      </w:r>
      <w:r w:rsidR="004D3443" w:rsidRPr="004D3443">
        <w:rPr>
          <w:rFonts w:ascii="Helvetica" w:eastAsiaTheme="minorEastAsia" w:hAnsi="Helvetica" w:cs="Helvetica"/>
          <w:sz w:val="20"/>
          <w:vertAlign w:val="subscript"/>
        </w:rPr>
        <w:t>s</w:t>
      </w:r>
      <w:r w:rsidR="004D3443">
        <w:rPr>
          <w:rFonts w:ascii="Helvetica" w:eastAsiaTheme="minorEastAsia" w:hAnsi="Helvetica" w:cs="Helvetica"/>
          <w:sz w:val="20"/>
        </w:rPr>
        <w:t xml:space="preserve"> spectroscopy, one expects t</w:t>
      </w:r>
      <w:r w:rsidR="00416570">
        <w:rPr>
          <w:rFonts w:ascii="Helvetica" w:eastAsiaTheme="minorEastAsia" w:hAnsi="Helvetica" w:cs="Helvetica"/>
          <w:sz w:val="20"/>
        </w:rPr>
        <w:t>o become sensitive to D-waves. However, t</w:t>
      </w:r>
      <w:r w:rsidR="004D3443">
        <w:rPr>
          <w:rFonts w:ascii="Helvetica" w:eastAsiaTheme="minorEastAsia" w:hAnsi="Helvetica" w:cs="Helvetica"/>
          <w:sz w:val="20"/>
        </w:rPr>
        <w:t>he uniqueness of open-charm production via antiproton-proton annihilations brings in a large uncertainty in the expected cross sections</w:t>
      </w:r>
      <w:r w:rsidR="002018FE">
        <w:rPr>
          <w:rFonts w:ascii="Helvetica" w:eastAsiaTheme="minorEastAsia" w:hAnsi="Helvetica" w:cs="Helvetica"/>
          <w:sz w:val="20"/>
        </w:rPr>
        <w:t>. Theoretical calculations predict</w:t>
      </w:r>
      <w:r w:rsidR="004D3443">
        <w:rPr>
          <w:rFonts w:ascii="Helvetica" w:eastAsiaTheme="minorEastAsia" w:hAnsi="Helvetica" w:cs="Helvetica"/>
          <w:sz w:val="20"/>
        </w:rPr>
        <w:t xml:space="preserve"> </w:t>
      </w:r>
      <w:r w:rsidR="002018FE">
        <w:rPr>
          <w:rFonts w:ascii="Helvetica" w:eastAsiaTheme="minorEastAsia" w:hAnsi="Helvetica" w:cs="Helvetica"/>
          <w:sz w:val="20"/>
        </w:rPr>
        <w:t xml:space="preserve">cross sections </w:t>
      </w:r>
      <w:r w:rsidR="004D3443">
        <w:rPr>
          <w:rFonts w:ascii="Helvetica" w:eastAsiaTheme="minorEastAsia" w:hAnsi="Helvetica" w:cs="Helvetica"/>
          <w:sz w:val="20"/>
        </w:rPr>
        <w:t>that va</w:t>
      </w:r>
      <w:r w:rsidR="002018FE">
        <w:rPr>
          <w:rFonts w:ascii="Helvetica" w:eastAsiaTheme="minorEastAsia" w:hAnsi="Helvetica" w:cs="Helvetica"/>
          <w:sz w:val="20"/>
        </w:rPr>
        <w:t xml:space="preserve">ry largely from nanobarns to microbarns </w:t>
      </w:r>
      <w:r w:rsidR="004D3443">
        <w:rPr>
          <w:rFonts w:ascii="Helvetica" w:eastAsiaTheme="minorEastAsia" w:hAnsi="Helvetica" w:cs="Helvetica"/>
          <w:sz w:val="20"/>
        </w:rPr>
        <w:t xml:space="preserve">due to a lack of empirical </w:t>
      </w:r>
      <w:r w:rsidR="00E4164D">
        <w:rPr>
          <w:rFonts w:ascii="Helvetica" w:eastAsiaTheme="minorEastAsia" w:hAnsi="Helvetica" w:cs="Helvetica"/>
          <w:sz w:val="20"/>
        </w:rPr>
        <w:t xml:space="preserve">information. This large uncertainty </w:t>
      </w:r>
      <w:r w:rsidR="001A15DD">
        <w:rPr>
          <w:rFonts w:ascii="Helvetica" w:eastAsiaTheme="minorEastAsia" w:hAnsi="Helvetica" w:cs="Helvetica"/>
          <w:sz w:val="20"/>
        </w:rPr>
        <w:t xml:space="preserve">brings </w:t>
      </w:r>
      <w:r w:rsidR="00E4164D">
        <w:rPr>
          <w:rFonts w:ascii="Helvetica" w:eastAsiaTheme="minorEastAsia" w:hAnsi="Helvetica" w:cs="Helvetica"/>
          <w:sz w:val="20"/>
        </w:rPr>
        <w:t xml:space="preserve">in </w:t>
      </w:r>
      <w:r w:rsidR="001A15DD">
        <w:rPr>
          <w:rFonts w:ascii="Helvetica" w:eastAsiaTheme="minorEastAsia" w:hAnsi="Helvetica" w:cs="Helvetica"/>
          <w:sz w:val="20"/>
        </w:rPr>
        <w:t>another unique</w:t>
      </w:r>
      <w:r w:rsidR="004D3443">
        <w:rPr>
          <w:rFonts w:ascii="Helvetica" w:eastAsiaTheme="minorEastAsia" w:hAnsi="Helvetica" w:cs="Helvetica"/>
          <w:sz w:val="20"/>
        </w:rPr>
        <w:t xml:space="preserve"> aspect for open-charm prod</w:t>
      </w:r>
      <w:r w:rsidR="00EE5B98">
        <w:rPr>
          <w:rFonts w:ascii="Helvetica" w:eastAsiaTheme="minorEastAsia" w:hAnsi="Helvetica" w:cs="Helvetica"/>
          <w:sz w:val="20"/>
        </w:rPr>
        <w:t>uction with PANDA, namely that c</w:t>
      </w:r>
      <w:r w:rsidR="00B85518">
        <w:rPr>
          <w:rFonts w:ascii="Helvetica" w:eastAsiaTheme="minorEastAsia" w:hAnsi="Helvetica" w:cs="Helvetica"/>
          <w:sz w:val="20"/>
        </w:rPr>
        <w:t xml:space="preserve">ross section </w:t>
      </w:r>
      <w:r w:rsidR="001A15DD">
        <w:rPr>
          <w:rFonts w:ascii="Helvetica" w:eastAsiaTheme="minorEastAsia" w:hAnsi="Helvetica" w:cs="Helvetica"/>
          <w:sz w:val="20"/>
        </w:rPr>
        <w:t>measurement</w:t>
      </w:r>
      <w:r w:rsidR="00B85518">
        <w:rPr>
          <w:rFonts w:ascii="Helvetica" w:eastAsiaTheme="minorEastAsia" w:hAnsi="Helvetica" w:cs="Helvetica"/>
          <w:sz w:val="20"/>
        </w:rPr>
        <w:t>s will provide</w:t>
      </w:r>
      <w:r w:rsidR="001A15DD">
        <w:rPr>
          <w:rFonts w:ascii="Helvetica" w:eastAsiaTheme="minorEastAsia" w:hAnsi="Helvetica" w:cs="Helvetica"/>
          <w:sz w:val="20"/>
        </w:rPr>
        <w:t xml:space="preserve"> information about the dynamics that play a role in the process.</w:t>
      </w:r>
    </w:p>
    <w:p w14:paraId="69843192" w14:textId="77777777" w:rsidR="009C1802" w:rsidRDefault="009C1802" w:rsidP="002550B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EastAsia" w:hAnsi="Helvetica" w:cs="Helvetica"/>
          <w:sz w:val="20"/>
        </w:rPr>
      </w:pPr>
    </w:p>
    <w:p w14:paraId="5C02079A" w14:textId="698195A3" w:rsidR="002018FE" w:rsidRPr="005E28C9" w:rsidRDefault="00D168C5" w:rsidP="002550B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EastAsia" w:hAnsi="Helvetica" w:cs="Helvetica"/>
          <w:sz w:val="20"/>
        </w:rPr>
      </w:pPr>
      <w:r>
        <w:rPr>
          <w:rFonts w:ascii="Helvetica" w:eastAsiaTheme="minorEastAsia" w:hAnsi="Helvetica" w:cs="Helvetica"/>
          <w:sz w:val="20"/>
        </w:rPr>
        <w:t>The main competitor</w:t>
      </w:r>
      <w:r w:rsidR="003C5A8F">
        <w:rPr>
          <w:rFonts w:ascii="Helvetica" w:eastAsiaTheme="minorEastAsia" w:hAnsi="Helvetica" w:cs="Helvetica"/>
          <w:sz w:val="20"/>
        </w:rPr>
        <w:t>,</w:t>
      </w:r>
      <w:r>
        <w:rPr>
          <w:rFonts w:ascii="Helvetica" w:eastAsiaTheme="minorEastAsia" w:hAnsi="Helvetica" w:cs="Helvetica"/>
          <w:sz w:val="20"/>
        </w:rPr>
        <w:t xml:space="preserve"> concerning the amount of open-charm mesons and</w:t>
      </w:r>
      <w:r w:rsidR="003E71CA">
        <w:rPr>
          <w:rFonts w:ascii="Helvetica" w:eastAsiaTheme="minorEastAsia" w:hAnsi="Helvetica" w:cs="Helvetica"/>
          <w:sz w:val="20"/>
        </w:rPr>
        <w:t xml:space="preserve"> baryons produced, is LHCb. This experiment</w:t>
      </w:r>
      <w:r>
        <w:rPr>
          <w:rFonts w:ascii="Helvetica" w:eastAsiaTheme="minorEastAsia" w:hAnsi="Helvetica" w:cs="Helvetica"/>
          <w:sz w:val="20"/>
        </w:rPr>
        <w:t xml:space="preserve"> is strongly limited in the detection of photons and </w:t>
      </w:r>
      <w:r w:rsidR="00D96719">
        <w:rPr>
          <w:rFonts w:ascii="Helvetica" w:eastAsiaTheme="minorEastAsia" w:hAnsi="Helvetica" w:cs="Helvetica"/>
          <w:sz w:val="20"/>
        </w:rPr>
        <w:t>electron-positron pairs. The photon detection</w:t>
      </w:r>
      <w:r>
        <w:rPr>
          <w:rFonts w:ascii="Helvetica" w:eastAsiaTheme="minorEastAsia" w:hAnsi="Helvetica" w:cs="Helvetica"/>
          <w:sz w:val="20"/>
        </w:rPr>
        <w:t xml:space="preserve"> of PANDA might, therefore, play an important role that would allow</w:t>
      </w:r>
      <w:r w:rsidR="00D96719">
        <w:rPr>
          <w:rFonts w:ascii="Helvetica" w:eastAsiaTheme="minorEastAsia" w:hAnsi="Helvetica" w:cs="Helvetica"/>
          <w:sz w:val="20"/>
        </w:rPr>
        <w:t xml:space="preserve"> </w:t>
      </w:r>
      <w:r w:rsidR="00416570">
        <w:rPr>
          <w:rFonts w:ascii="Helvetica" w:eastAsiaTheme="minorEastAsia" w:hAnsi="Helvetica" w:cs="Helvetica"/>
          <w:sz w:val="20"/>
        </w:rPr>
        <w:t>competing</w:t>
      </w:r>
      <w:r w:rsidR="00D96719">
        <w:rPr>
          <w:rFonts w:ascii="Helvetica" w:eastAsiaTheme="minorEastAsia" w:hAnsi="Helvetica" w:cs="Helvetica"/>
          <w:sz w:val="20"/>
        </w:rPr>
        <w:t xml:space="preserve"> with LHCb on channels</w:t>
      </w:r>
      <w:r w:rsidR="00416570">
        <w:rPr>
          <w:rFonts w:ascii="Helvetica" w:eastAsiaTheme="minorEastAsia" w:hAnsi="Helvetica" w:cs="Helvetica"/>
          <w:sz w:val="20"/>
        </w:rPr>
        <w:t xml:space="preserve"> that involve</w:t>
      </w:r>
      <w:r w:rsidR="004D39DD">
        <w:rPr>
          <w:rFonts w:ascii="Helvetica" w:eastAsiaTheme="minorEastAsia" w:hAnsi="Helvetica" w:cs="Helvetica"/>
          <w:sz w:val="20"/>
        </w:rPr>
        <w:t xml:space="preserve"> photons. </w:t>
      </w:r>
      <w:r w:rsidR="0064310C">
        <w:rPr>
          <w:rFonts w:ascii="Helvetica" w:eastAsiaTheme="minorEastAsia" w:hAnsi="Helvetica" w:cs="Helvetica"/>
          <w:sz w:val="20"/>
        </w:rPr>
        <w:t xml:space="preserve">For this aspect, the radiative and rare decays of open-charm hadrons channels, like </w:t>
      </w:r>
      <m:oMath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 w:cs="Helvetica"/>
            <w:sz w:val="20"/>
            <w:szCs w:val="20"/>
          </w:rPr>
          <m:t>→γγ</m:t>
        </m:r>
      </m:oMath>
      <w:r w:rsidR="0064310C">
        <w:rPr>
          <w:rFonts w:ascii="Helvetica" w:hAnsi="Helvetica" w:cs="Helvetic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r>
              <w:rPr>
                <w:rFonts w:ascii="Cambria Math" w:hAnsi="Cambria Math" w:cs="Helvetica"/>
                <w:sz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</w:rPr>
          <m:t>→pγ</m:t>
        </m:r>
      </m:oMath>
      <w:r w:rsidR="0064310C">
        <w:rPr>
          <w:rFonts w:ascii="Helvetica" w:eastAsiaTheme="minorEastAsia" w:hAnsi="Helvetica" w:cs="Helvetica"/>
          <w:sz w:val="20"/>
        </w:rPr>
        <w:t xml:space="preserve">, could be a unique opportunity to pursue with PANDA, since it is new and out of reach for LHCb. Moreover, the physics case (long-distance effects) is very well motivated since it has a large potential to constrain “new physics” in the charm sector. In particular, the radiative decay of </w:t>
      </w:r>
      <m:oMath>
        <m:sSub>
          <m:sSubPr>
            <m:ctrlPr>
              <w:rPr>
                <w:rFonts w:ascii="Cambria Math" w:eastAsiaTheme="minorEastAsia" w:hAnsi="Cambria Math" w:cs="Helvetic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Helvetica"/>
                <w:sz w:val="20"/>
              </w:rPr>
              <m:t>Λ</m:t>
            </m:r>
          </m:e>
          <m:sub>
            <m:r>
              <w:rPr>
                <w:rFonts w:ascii="Cambria Math" w:eastAsiaTheme="minorEastAsia" w:hAnsi="Cambria Math" w:cs="Helvetica"/>
                <w:sz w:val="20"/>
              </w:rPr>
              <m:t>c</m:t>
            </m:r>
          </m:sub>
        </m:sSub>
      </m:oMath>
      <w:r w:rsidR="0064310C">
        <w:rPr>
          <w:rFonts w:ascii="Helvetica" w:eastAsiaTheme="minorEastAsia" w:hAnsi="Helvetica" w:cs="Helvetica"/>
          <w:sz w:val="20"/>
        </w:rPr>
        <w:t xml:space="preserve"> baryons is new and a relatively large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r>
              <w:rPr>
                <w:rFonts w:ascii="Cambria Math" w:hAnsi="Cambria Math" w:cs="Helvetica"/>
                <w:sz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Helvetica"/>
                    <w:i/>
                    <w:sz w:val="20"/>
                  </w:rPr>
                </m:ctrlPr>
              </m:accPr>
              <m:e>
                <m:r>
                  <w:rPr>
                    <w:rFonts w:ascii="Cambria Math" w:hAnsi="Cambria Math" w:cs="Helvetica"/>
                    <w:sz w:val="20"/>
                  </w:rPr>
                  <m:t>Λ</m:t>
                </m:r>
              </m:e>
            </m:acc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</m:oMath>
      <w:r w:rsidR="0064310C">
        <w:rPr>
          <w:rFonts w:ascii="Helvetica" w:eastAsiaTheme="minorEastAsia" w:hAnsi="Helvetica" w:cs="Helvetica"/>
          <w:sz w:val="20"/>
        </w:rPr>
        <w:t xml:space="preserve"> production cross section (with respect to </w:t>
      </w:r>
      <m:oMath>
        <m:r>
          <w:rPr>
            <w:rFonts w:ascii="Cambria Math" w:hAnsi="Cambria Math" w:cs="Helvetica"/>
            <w:sz w:val="20"/>
          </w:rPr>
          <m:t>D</m:t>
        </m:r>
        <m:acc>
          <m:accPr>
            <m:chr m:val="̅"/>
            <m:ctrlPr>
              <w:rPr>
                <w:rFonts w:ascii="Cambria Math" w:hAnsi="Cambria Math" w:cs="Helvetica"/>
                <w:i/>
                <w:sz w:val="20"/>
              </w:rPr>
            </m:ctrlPr>
          </m:accPr>
          <m:e>
            <m:r>
              <w:rPr>
                <w:rFonts w:ascii="Cambria Math" w:hAnsi="Cambria Math" w:cs="Helvetica"/>
                <w:sz w:val="20"/>
              </w:rPr>
              <m:t>D</m:t>
            </m:r>
          </m:e>
        </m:acc>
      </m:oMath>
      <w:r w:rsidR="0064310C">
        <w:rPr>
          <w:rFonts w:ascii="Helvetica" w:eastAsiaTheme="minorEastAsia" w:hAnsi="Helvetica" w:cs="Helvetica"/>
          <w:sz w:val="20"/>
        </w:rPr>
        <w:t xml:space="preserve"> production) can be expected (couple of hundreds of nanobarns), albeit with a large theoretical uncertainty. </w:t>
      </w:r>
      <w:r w:rsidR="00D96719">
        <w:rPr>
          <w:rFonts w:ascii="Helvetica" w:hAnsi="Helvetica" w:cs="Helvetica"/>
          <w:sz w:val="20"/>
          <w:szCs w:val="20"/>
        </w:rPr>
        <w:t xml:space="preserve">Similarly, </w:t>
      </w:r>
      <w:r w:rsidR="003E71CA">
        <w:rPr>
          <w:rFonts w:ascii="Helvetica" w:hAnsi="Helvetica" w:cs="Helvetica"/>
          <w:sz w:val="20"/>
          <w:szCs w:val="20"/>
        </w:rPr>
        <w:t xml:space="preserve">studying </w:t>
      </w:r>
      <w:r w:rsidR="00D96719">
        <w:rPr>
          <w:rFonts w:ascii="Helvetica" w:hAnsi="Helvetica" w:cs="Helvetica"/>
          <w:sz w:val="20"/>
          <w:szCs w:val="20"/>
        </w:rPr>
        <w:t>radiative and soft-</w:t>
      </w:r>
      <m:oMath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π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0</m:t>
            </m:r>
          </m:sup>
        </m:sSup>
      </m:oMath>
      <w:r w:rsidR="00D96719">
        <w:rPr>
          <w:rFonts w:ascii="Helvetica" w:eastAsiaTheme="minorEastAsia" w:hAnsi="Helvetica" w:cs="Helvetica"/>
          <w:sz w:val="20"/>
        </w:rPr>
        <w:t xml:space="preserve"> transitions between open-charm states </w:t>
      </w:r>
      <w:r w:rsidR="00492EF8">
        <w:rPr>
          <w:rFonts w:ascii="Helvetica" w:eastAsiaTheme="minorEastAsia" w:hAnsi="Helvetica" w:cs="Helvetica"/>
          <w:sz w:val="20"/>
        </w:rPr>
        <w:t>could be a unique</w:t>
      </w:r>
      <w:r w:rsidR="003E71CA">
        <w:rPr>
          <w:rFonts w:ascii="Helvetica" w:eastAsiaTheme="minorEastAsia" w:hAnsi="Helvetica" w:cs="Helvetica"/>
          <w:sz w:val="20"/>
        </w:rPr>
        <w:t xml:space="preserve"> opportunity for the hadron structure program of PANDA</w:t>
      </w:r>
      <w:r w:rsidR="00D96719">
        <w:rPr>
          <w:rFonts w:ascii="Helvetica" w:eastAsiaTheme="minorEastAsia" w:hAnsi="Helvetica" w:cs="Helvetica"/>
          <w:sz w:val="20"/>
        </w:rPr>
        <w:t>. The competitiveness in this aspect with BES III or BELLE II depend</w:t>
      </w:r>
      <w:r w:rsidR="003C5A8F">
        <w:rPr>
          <w:rFonts w:ascii="Helvetica" w:eastAsiaTheme="minorEastAsia" w:hAnsi="Helvetica" w:cs="Helvetica"/>
          <w:sz w:val="20"/>
        </w:rPr>
        <w:t>s</w:t>
      </w:r>
      <w:r w:rsidR="00D96719">
        <w:rPr>
          <w:rFonts w:ascii="Helvetica" w:eastAsiaTheme="minorEastAsia" w:hAnsi="Helvetica" w:cs="Helvetica"/>
          <w:sz w:val="20"/>
        </w:rPr>
        <w:t xml:space="preserve"> strongly on the cross section for open-charm production in antiproton-proton annihilation. </w:t>
      </w:r>
      <w:r w:rsidR="00AC481E">
        <w:rPr>
          <w:rFonts w:ascii="Helvetica" w:eastAsiaTheme="minorEastAsia" w:hAnsi="Helvetica" w:cs="Helvetica"/>
          <w:sz w:val="20"/>
        </w:rPr>
        <w:t>Note that the maximum center-of-mass energy covered by BES III is about 4.5-4.6 GeV, which strongly limits their studies of highly excited D</w:t>
      </w:r>
      <w:r w:rsidR="00AC481E" w:rsidRPr="00AC481E">
        <w:rPr>
          <w:rFonts w:ascii="Helvetica" w:eastAsiaTheme="minorEastAsia" w:hAnsi="Helvetica" w:cs="Helvetica"/>
          <w:sz w:val="20"/>
          <w:vertAlign w:val="subscript"/>
        </w:rPr>
        <w:t>(s)</w:t>
      </w:r>
      <w:r w:rsidR="00AC481E">
        <w:rPr>
          <w:rFonts w:ascii="Helvetica" w:eastAsiaTheme="minorEastAsia" w:hAnsi="Helvetica" w:cs="Helvetica"/>
          <w:sz w:val="20"/>
        </w:rPr>
        <w:t xml:space="preserve"> mesons and charmed baryons (in contrast to PANDA).</w:t>
      </w:r>
    </w:p>
    <w:p w14:paraId="4F9251BC" w14:textId="77777777" w:rsidR="00DB3F9B" w:rsidRPr="004E04E9" w:rsidRDefault="00DB3F9B" w:rsidP="00DB3F9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800000"/>
          <w:sz w:val="20"/>
        </w:rPr>
      </w:pPr>
    </w:p>
    <w:p w14:paraId="3410D340" w14:textId="4ED2C319" w:rsidR="00481F75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indicate </w:t>
      </w:r>
      <w:r w:rsidR="00481F75" w:rsidRPr="00481F75">
        <w:rPr>
          <w:rFonts w:ascii="Helvetica" w:hAnsi="Helvetica" w:cs="Helvetica"/>
        </w:rPr>
        <w:t>competition</w:t>
      </w:r>
      <w:r>
        <w:rPr>
          <w:rFonts w:ascii="Helvetica" w:hAnsi="Helvetica" w:cs="Helvetica"/>
        </w:rPr>
        <w:t xml:space="preserve"> in the goals, the methods and the reactions channels involved.</w:t>
      </w:r>
    </w:p>
    <w:p w14:paraId="52637D18" w14:textId="589681FB" w:rsidR="00154495" w:rsidRDefault="00154495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</w:rPr>
      </w:pPr>
      <w:r w:rsidRPr="004E04E9">
        <w:rPr>
          <w:rFonts w:ascii="Helvetica" w:hAnsi="Helvetica" w:cs="Helvetica"/>
          <w:i/>
          <w:color w:val="800000"/>
          <w:sz w:val="20"/>
        </w:rPr>
        <w:t>competition on the narrow and wider physics case</w:t>
      </w:r>
      <w:r w:rsidRPr="004E04E9">
        <w:rPr>
          <w:rFonts w:ascii="Helvetica" w:hAnsi="Helvetica" w:cs="Helvetica"/>
          <w:i/>
          <w:color w:val="800000"/>
        </w:rPr>
        <w:t xml:space="preserve"> </w:t>
      </w:r>
    </w:p>
    <w:p w14:paraId="0353127F" w14:textId="77777777" w:rsidR="002018FE" w:rsidRDefault="002018FE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sz w:val="20"/>
          <w:szCs w:val="20"/>
        </w:rPr>
      </w:pPr>
    </w:p>
    <w:p w14:paraId="7604A450" w14:textId="369CE8DB" w:rsidR="0050034E" w:rsidRDefault="002018FE" w:rsidP="0091546C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 general, the </w:t>
      </w:r>
      <w:r w:rsidR="00D96719">
        <w:rPr>
          <w:rFonts w:ascii="Helvetica" w:hAnsi="Helvetica" w:cs="Helvetica"/>
          <w:sz w:val="20"/>
          <w:szCs w:val="20"/>
        </w:rPr>
        <w:t xml:space="preserve">main </w:t>
      </w:r>
      <w:r>
        <w:rPr>
          <w:rFonts w:ascii="Helvetica" w:hAnsi="Helvetica" w:cs="Helvetica"/>
          <w:sz w:val="20"/>
          <w:szCs w:val="20"/>
        </w:rPr>
        <w:t xml:space="preserve">competitors in the field of open-charm are BES </w:t>
      </w:r>
      <w:r w:rsidRPr="002018FE">
        <w:rPr>
          <w:rFonts w:ascii="Helvetica" w:hAnsi="Helvetica" w:cs="Helvetica"/>
          <w:sz w:val="20"/>
          <w:szCs w:val="20"/>
        </w:rPr>
        <w:t>III, BELLE II and mostly (due to its very high statistics) LHCb</w:t>
      </w:r>
      <w:r w:rsidR="00E23F43">
        <w:rPr>
          <w:rFonts w:ascii="Helvetica" w:hAnsi="Helvetica" w:cs="Helvetica"/>
          <w:sz w:val="20"/>
          <w:szCs w:val="20"/>
        </w:rPr>
        <w:t>, as outlined above</w:t>
      </w:r>
      <w:r w:rsidRPr="002018FE">
        <w:rPr>
          <w:rFonts w:ascii="Helvetica" w:hAnsi="Helvetica" w:cs="Helvetica"/>
          <w:sz w:val="20"/>
          <w:szCs w:val="20"/>
        </w:rPr>
        <w:t xml:space="preserve">. </w:t>
      </w:r>
      <w:r w:rsidR="00E23F43">
        <w:rPr>
          <w:rFonts w:ascii="Helvetica" w:hAnsi="Helvetica" w:cs="Helvetica"/>
          <w:sz w:val="20"/>
          <w:szCs w:val="20"/>
        </w:rPr>
        <w:t xml:space="preserve">BELLE II and LHCb study extensively electroweak aspects, such as CP violation and rare decays, in both the B and D-sector. </w:t>
      </w:r>
      <w:r w:rsidR="0091546C">
        <w:rPr>
          <w:rFonts w:ascii="Helvetica" w:hAnsi="Helvetica" w:cs="Helvetica"/>
          <w:sz w:val="20"/>
          <w:szCs w:val="20"/>
        </w:rPr>
        <w:t xml:space="preserve">BES III has an open-charm program that includes </w:t>
      </w:r>
      <w:r w:rsidR="00D236CF">
        <w:rPr>
          <w:rFonts w:ascii="Helvetica" w:hAnsi="Helvetica" w:cs="Helvetica"/>
          <w:sz w:val="20"/>
          <w:szCs w:val="20"/>
        </w:rPr>
        <w:t xml:space="preserve">the production of </w:t>
      </w:r>
      <w:r w:rsidR="0091546C">
        <w:rPr>
          <w:rFonts w:ascii="Helvetica" w:eastAsiaTheme="minorEastAsia" w:hAnsi="Helvetica" w:cs="Helvetica"/>
          <w:sz w:val="20"/>
          <w:szCs w:val="20"/>
        </w:rPr>
        <w:t xml:space="preserve">quantum entangled </w:t>
      </w:r>
      <m:oMath>
        <m:r>
          <w:rPr>
            <w:rFonts w:ascii="Cambria Math" w:hAnsi="Cambria Math" w:cs="Helvetica"/>
            <w:sz w:val="20"/>
            <w:szCs w:val="20"/>
          </w:rPr>
          <m:t>D</m:t>
        </m:r>
        <m:acc>
          <m:accPr>
            <m:chr m:val="̅"/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</m:acc>
      </m:oMath>
      <w:r w:rsidR="00D236CF">
        <w:rPr>
          <w:rFonts w:ascii="Helvetica" w:hAnsi="Helvetica" w:cs="Helvetica"/>
          <w:sz w:val="20"/>
          <w:szCs w:val="20"/>
        </w:rPr>
        <w:t xml:space="preserve"> pairs</w:t>
      </w:r>
      <w:r w:rsidR="0091546C">
        <w:rPr>
          <w:rFonts w:ascii="Helvetica" w:hAnsi="Helvetica" w:cs="Helvetica"/>
          <w:sz w:val="20"/>
          <w:szCs w:val="20"/>
        </w:rPr>
        <w:t xml:space="preserve"> and, since recently,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Λ</m:t>
                </m:r>
              </m:e>
              <m:sub>
                <m:r>
                  <w:rPr>
                    <w:rFonts w:ascii="Cambria Math" w:hAnsi="Cambria Math" w:cs="Helvetica"/>
                    <w:sz w:val="20"/>
                    <w:szCs w:val="20"/>
                  </w:rPr>
                  <m:t>c</m:t>
                </m:r>
              </m:sub>
            </m:sSub>
          </m:e>
        </m:acc>
      </m:oMath>
      <w:r w:rsidR="00D236CF">
        <w:rPr>
          <w:rFonts w:ascii="Helvetica" w:eastAsiaTheme="minorEastAsia" w:hAnsi="Helvetica" w:cs="Helvetica"/>
          <w:sz w:val="20"/>
          <w:szCs w:val="20"/>
        </w:rPr>
        <w:t xml:space="preserve"> pairs</w:t>
      </w:r>
      <w:r w:rsidR="0091546C">
        <w:rPr>
          <w:rFonts w:ascii="Helvetica" w:eastAsiaTheme="minorEastAsia" w:hAnsi="Helvetica" w:cs="Helvetica"/>
          <w:sz w:val="20"/>
          <w:szCs w:val="20"/>
        </w:rPr>
        <w:t xml:space="preserve"> close to its production threshold. </w:t>
      </w:r>
      <w:r w:rsidR="00E23F43">
        <w:rPr>
          <w:rFonts w:ascii="Helvetica" w:hAnsi="Helvetica" w:cs="Helvetica"/>
          <w:sz w:val="20"/>
          <w:szCs w:val="20"/>
        </w:rPr>
        <w:t>For the spectroscopy aspe</w:t>
      </w:r>
      <w:r w:rsidR="0091546C">
        <w:rPr>
          <w:rFonts w:ascii="Helvetica" w:hAnsi="Helvetica" w:cs="Helvetica"/>
          <w:sz w:val="20"/>
          <w:szCs w:val="20"/>
        </w:rPr>
        <w:t>cts, we foresee competition from J-PARC as well.</w:t>
      </w:r>
    </w:p>
    <w:p w14:paraId="24F9422B" w14:textId="77777777" w:rsidR="002018FE" w:rsidRPr="002018FE" w:rsidRDefault="002018FE" w:rsidP="002018FE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0"/>
          <w:szCs w:val="20"/>
        </w:rPr>
      </w:pPr>
    </w:p>
    <w:p w14:paraId="048508CF" w14:textId="2B489568" w:rsidR="00481F75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 there a </w:t>
      </w:r>
      <w:r w:rsidR="00481F75">
        <w:rPr>
          <w:rFonts w:ascii="Helvetica" w:hAnsi="Helvetica" w:cs="Helvetica"/>
        </w:rPr>
        <w:t>u</w:t>
      </w:r>
      <w:r w:rsidR="00481F75" w:rsidRPr="00481F75">
        <w:rPr>
          <w:rFonts w:ascii="Helvetica" w:hAnsi="Helvetica" w:cs="Helvetica"/>
        </w:rPr>
        <w:t>nique selling point</w:t>
      </w:r>
      <w:r>
        <w:rPr>
          <w:rFonts w:ascii="Helvetica" w:hAnsi="Helvetica" w:cs="Helvetica"/>
        </w:rPr>
        <w:t>? Please explain this (&lt; ¼ page)</w:t>
      </w:r>
    </w:p>
    <w:p w14:paraId="4A6FAF30" w14:textId="6F295899" w:rsidR="00154495" w:rsidRDefault="004806E7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  <w:sz w:val="20"/>
        </w:rPr>
      </w:pPr>
      <w:r w:rsidRPr="004E04E9">
        <w:rPr>
          <w:rFonts w:ascii="Helvetica" w:hAnsi="Helvetica" w:cs="Helvetica"/>
          <w:i/>
          <w:color w:val="800000"/>
          <w:sz w:val="20"/>
        </w:rPr>
        <w:t>what can we do, what others can’</w:t>
      </w:r>
      <w:r w:rsidR="00154495" w:rsidRPr="004E04E9">
        <w:rPr>
          <w:rFonts w:ascii="Helvetica" w:hAnsi="Helvetica" w:cs="Helvetica"/>
          <w:i/>
          <w:color w:val="800000"/>
          <w:sz w:val="20"/>
        </w:rPr>
        <w:t>t and how important is it?</w:t>
      </w:r>
    </w:p>
    <w:p w14:paraId="33C5517A" w14:textId="77777777" w:rsidR="0091546C" w:rsidRDefault="0091546C" w:rsidP="0091546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</w:p>
    <w:p w14:paraId="6208CE0D" w14:textId="7EF3C85B" w:rsidR="005E1564" w:rsidRPr="00093B64" w:rsidRDefault="003C5A8F" w:rsidP="00093B6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Most of these aspects are outlined in b). In addition, PANDA features </w:t>
      </w:r>
      <w:r w:rsidR="0091546C" w:rsidRPr="0091546C">
        <w:rPr>
          <w:rFonts w:ascii="Helvetica" w:hAnsi="Helvetica" w:cs="Helvetica"/>
          <w:sz w:val="20"/>
        </w:rPr>
        <w:t xml:space="preserve">a very large acceptance and a complete set of observables (charged, neutral, PID). </w:t>
      </w:r>
      <w:r>
        <w:rPr>
          <w:rFonts w:ascii="Helvetica" w:hAnsi="Helvetica" w:cs="Helvetica"/>
          <w:sz w:val="20"/>
        </w:rPr>
        <w:t xml:space="preserve">For both the electroweak </w:t>
      </w:r>
      <w:ins w:id="7" w:author="Lars Schmitt" w:date="2014-04-22T11:32:00Z">
        <w:r w:rsidR="00B81F4F">
          <w:rPr>
            <w:rFonts w:ascii="Helvetica" w:hAnsi="Helvetica" w:cs="Helvetica"/>
            <w:sz w:val="20"/>
          </w:rPr>
          <w:t xml:space="preserve">studies </w:t>
        </w:r>
      </w:ins>
      <w:r>
        <w:rPr>
          <w:rFonts w:ascii="Helvetica" w:hAnsi="Helvetica" w:cs="Helvetica"/>
          <w:sz w:val="20"/>
        </w:rPr>
        <w:t xml:space="preserve">as </w:t>
      </w:r>
      <w:ins w:id="8" w:author="Lars Schmitt" w:date="2014-04-22T11:32:00Z">
        <w:r w:rsidR="00B81F4F">
          <w:rPr>
            <w:rFonts w:ascii="Helvetica" w:hAnsi="Helvetica" w:cs="Helvetica"/>
            <w:sz w:val="20"/>
          </w:rPr>
          <w:t xml:space="preserve">well as </w:t>
        </w:r>
      </w:ins>
      <w:r>
        <w:rPr>
          <w:rFonts w:ascii="Helvetica" w:hAnsi="Helvetica" w:cs="Helvetica"/>
          <w:sz w:val="20"/>
        </w:rPr>
        <w:t xml:space="preserve">structure studies, a rich spectrum of channels </w:t>
      </w:r>
      <w:r w:rsidR="00332EC0">
        <w:rPr>
          <w:rFonts w:ascii="Helvetica" w:hAnsi="Helvetica" w:cs="Helvetica"/>
          <w:sz w:val="20"/>
        </w:rPr>
        <w:t>is</w:t>
      </w:r>
      <w:r>
        <w:rPr>
          <w:rFonts w:ascii="Helvetica" w:hAnsi="Helvetica" w:cs="Helvetica"/>
          <w:sz w:val="20"/>
        </w:rPr>
        <w:t xml:space="preserve"> available and can, thereby, be exploited to improve the sensitivity by selecting “golden channels” with a large impact.</w:t>
      </w:r>
      <w:r w:rsidR="002533EE">
        <w:rPr>
          <w:rFonts w:ascii="Helvetica" w:hAnsi="Helvetica" w:cs="Helvetica"/>
          <w:sz w:val="20"/>
        </w:rPr>
        <w:t xml:space="preserve"> This should be followed up in the near-future discussions with the TAG.</w:t>
      </w:r>
    </w:p>
    <w:p w14:paraId="459C6756" w14:textId="77777777" w:rsidR="005E1564" w:rsidRPr="004E4737" w:rsidRDefault="005E1564" w:rsidP="005E156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Details </w:t>
      </w:r>
      <w:r w:rsidRPr="004E4737">
        <w:rPr>
          <w:rFonts w:ascii="Helvetica" w:hAnsi="Helvetica" w:cs="Helvetica"/>
        </w:rPr>
        <w:t>for each subtopic</w:t>
      </w:r>
      <w:r>
        <w:rPr>
          <w:rFonts w:ascii="Helvetica" w:hAnsi="Helvetica" w:cs="Helvetica"/>
        </w:rPr>
        <w:t xml:space="preserve"> listed above</w:t>
      </w:r>
      <w:r>
        <w:rPr>
          <w:rFonts w:ascii="Helvetica" w:hAnsi="Helvetica" w:cs="Helvetica"/>
        </w:rPr>
        <w:br/>
      </w:r>
      <w:r w:rsidRPr="00B67B5C">
        <w:rPr>
          <w:rFonts w:ascii="Helvetica" w:hAnsi="Helvetica" w:cs="Helvetica"/>
          <w:i/>
          <w:color w:val="800000"/>
          <w:sz w:val="20"/>
        </w:rPr>
        <w:t xml:space="preserve">Example: </w:t>
      </w:r>
      <w:r w:rsidRPr="00B67B5C">
        <w:rPr>
          <w:rFonts w:ascii="Helvetica" w:hAnsi="Helvetica" w:cs="Helvetica"/>
          <w:i/>
          <w:color w:val="800000"/>
          <w:sz w:val="20"/>
          <w:szCs w:val="20"/>
        </w:rPr>
        <w:t>ccbar Molecule (XYZ)</w:t>
      </w:r>
    </w:p>
    <w:p w14:paraId="1C351E7E" w14:textId="77777777" w:rsidR="005E1564" w:rsidRDefault="005E1564" w:rsidP="005E1564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What are the required</w:t>
      </w:r>
      <w:r w:rsidRPr="00481F75">
        <w:rPr>
          <w:rFonts w:ascii="Helvetica" w:hAnsi="Helvetica" w:cs="Helvetica"/>
        </w:rPr>
        <w:t xml:space="preserve"> momentum</w:t>
      </w:r>
      <w:r>
        <w:rPr>
          <w:rFonts w:ascii="Helvetica" w:hAnsi="Helvetica" w:cs="Helvetica"/>
        </w:rPr>
        <w:t>(-range) settings?</w:t>
      </w:r>
    </w:p>
    <w:p w14:paraId="06D5B0F4" w14:textId="77777777" w:rsidR="005E1564" w:rsidRDefault="005E1564" w:rsidP="005E1564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7C2E0CBF" w14:textId="77763023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0C21A6C1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9F432A8" w14:textId="7E610400" w:rsidR="00B10482" w:rsidRPr="00315A43" w:rsidRDefault="007B3687" w:rsidP="00B10482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Antiproton beam momentum in range from 6.4 GeV/c </w:t>
      </w:r>
      <w:r w:rsidR="00A277CF">
        <w:rPr>
          <w:rFonts w:ascii="Helvetica" w:hAnsi="Helvetica" w:cs="Helvetica"/>
          <w:sz w:val="20"/>
          <w:szCs w:val="20"/>
        </w:rPr>
        <w:t xml:space="preserve">(D), 8 GeV/c (Ds) </w:t>
      </w:r>
      <w:r>
        <w:rPr>
          <w:rFonts w:ascii="Helvetica" w:hAnsi="Helvetica" w:cs="Helvetica"/>
          <w:sz w:val="20"/>
          <w:szCs w:val="20"/>
        </w:rPr>
        <w:t>till the highest momentum possible.</w:t>
      </w:r>
      <w:r w:rsidR="00A277CF">
        <w:rPr>
          <w:rFonts w:ascii="Helvetica" w:hAnsi="Helvetica" w:cs="Helvetica"/>
          <w:sz w:val="20"/>
          <w:szCs w:val="20"/>
        </w:rPr>
        <w:t xml:space="preserve"> For mass and width studies of DsJ(2317,2460,2536), scanning is foreseen in steps of about 100 keV/c2 in the vicinity of the corresponding mass.</w:t>
      </w:r>
      <w:r w:rsidR="007548C5">
        <w:rPr>
          <w:rFonts w:ascii="Helvetica" w:hAnsi="Helvetica" w:cs="Helvetica"/>
          <w:sz w:val="20"/>
          <w:szCs w:val="20"/>
        </w:rPr>
        <w:t xml:space="preserve"> For searches of new states, highest beam momentum advantageous.</w:t>
      </w:r>
    </w:p>
    <w:p w14:paraId="364541A5" w14:textId="77777777" w:rsidR="00B10482" w:rsidRPr="00017672" w:rsidRDefault="00B104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0DABEDE1" w14:textId="083CEBE0" w:rsidR="005E1564" w:rsidRPr="00017672" w:rsidRDefault="001037F0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5E1564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3E4F4DBD" w14:textId="77777777" w:rsidR="00B10482" w:rsidRDefault="00B10482" w:rsidP="00B10482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</w:p>
    <w:p w14:paraId="4167986C" w14:textId="566AB062" w:rsidR="00B10482" w:rsidRPr="00315A43" w:rsidRDefault="007B3687" w:rsidP="0093493C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Antiproton beam momentum in range from 10.1 GeV/c till the highest momentum possible.</w:t>
      </w:r>
      <w:r w:rsidR="0035521A">
        <w:rPr>
          <w:rFonts w:ascii="Helvetica" w:hAnsi="Helvetica" w:cs="Helvetica"/>
          <w:sz w:val="20"/>
          <w:szCs w:val="20"/>
        </w:rPr>
        <w:t xml:space="preserve"> </w:t>
      </w:r>
      <w:r w:rsidR="003F40F3">
        <w:rPr>
          <w:rFonts w:ascii="Helvetica" w:hAnsi="Helvetica" w:cs="Helvetica"/>
          <w:sz w:val="20"/>
          <w:szCs w:val="20"/>
        </w:rPr>
        <w:t>Mass s</w:t>
      </w:r>
      <w:r w:rsidR="0035521A">
        <w:rPr>
          <w:rFonts w:ascii="Helvetica" w:hAnsi="Helvetica" w:cs="Helvetica"/>
          <w:sz w:val="20"/>
          <w:szCs w:val="20"/>
        </w:rPr>
        <w:t>canning</w:t>
      </w:r>
      <w:r w:rsidR="003F40F3">
        <w:rPr>
          <w:rFonts w:ascii="Helvetica" w:hAnsi="Helvetica" w:cs="Helvetica"/>
          <w:sz w:val="20"/>
          <w:szCs w:val="20"/>
        </w:rPr>
        <w:t xml:space="preserve"> around various resonance states or</w:t>
      </w:r>
      <w:r w:rsidR="0035521A">
        <w:rPr>
          <w:rFonts w:ascii="Helvetica" w:hAnsi="Helvetica" w:cs="Helvetica"/>
          <w:sz w:val="20"/>
          <w:szCs w:val="20"/>
        </w:rPr>
        <w:t xml:space="preserve"> around meson-baryon thresholds, e.g. D*N for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  <w:szCs w:val="20"/>
          </w:rPr>
          <m:t>(2940)</m:t>
        </m:r>
      </m:oMath>
      <w:r w:rsidR="0035521A">
        <w:rPr>
          <w:rFonts w:ascii="Helvetica" w:eastAsiaTheme="minorEastAsia" w:hAnsi="Helvetica" w:cs="Helvetica"/>
          <w:sz w:val="20"/>
          <w:szCs w:val="20"/>
        </w:rPr>
        <w:t xml:space="preserve"> corresponding to antiproton energy of 13.6 GeV/c</w:t>
      </w:r>
      <w:r w:rsidR="0035521A" w:rsidRPr="0035521A">
        <w:rPr>
          <w:rFonts w:ascii="Helvetica" w:hAnsi="Helvetica" w:cs="Helvetica"/>
          <w:sz w:val="20"/>
          <w:szCs w:val="20"/>
        </w:rPr>
        <w:t>,</w:t>
      </w:r>
      <w:r w:rsidR="0035521A">
        <w:rPr>
          <w:rFonts w:ascii="Helvetica" w:hAnsi="Helvetica" w:cs="Helvetica"/>
          <w:sz w:val="20"/>
          <w:szCs w:val="20"/>
        </w:rPr>
        <w:t xml:space="preserve"> could be advantageous. </w:t>
      </w:r>
      <w:r w:rsidR="007548C5">
        <w:rPr>
          <w:rFonts w:ascii="Helvetica" w:hAnsi="Helvetica" w:cs="Helvetica"/>
          <w:sz w:val="20"/>
          <w:szCs w:val="20"/>
        </w:rPr>
        <w:t>For searches of new states, highest beam momentum advantageous.</w:t>
      </w:r>
    </w:p>
    <w:p w14:paraId="0ADFA91E" w14:textId="77777777" w:rsidR="00B10482" w:rsidRPr="00017672" w:rsidRDefault="00B104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17D19932" w14:textId="68F6D661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58C23CEC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55574BE" w14:textId="47D17FCA" w:rsidR="00315A43" w:rsidRPr="00315A43" w:rsidRDefault="00023FC9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Antiproton beam momentum at least</w:t>
      </w:r>
      <w:r w:rsidR="00315A43" w:rsidRPr="00315A43">
        <w:rPr>
          <w:rFonts w:ascii="Helvetica" w:hAnsi="Helvetica" w:cs="Helvetica"/>
          <w:sz w:val="20"/>
          <w:szCs w:val="20"/>
        </w:rPr>
        <w:t xml:space="preserve"> 6.4 GeV/c</w:t>
      </w:r>
      <w:r>
        <w:rPr>
          <w:rFonts w:ascii="Helvetica" w:hAnsi="Helvetica" w:cs="Helvetica"/>
          <w:sz w:val="20"/>
          <w:szCs w:val="20"/>
        </w:rPr>
        <w:t>. Preferably</w:t>
      </w:r>
      <w:r w:rsidR="009046A6">
        <w:rPr>
          <w:rFonts w:ascii="Helvetica" w:hAnsi="Helvetica" w:cs="Helvetica"/>
          <w:sz w:val="20"/>
          <w:szCs w:val="20"/>
        </w:rPr>
        <w:t xml:space="preserve"> such that the highest production cross section is achieved: eithe</w:t>
      </w:r>
      <w:r w:rsidR="00E9638A">
        <w:rPr>
          <w:rFonts w:ascii="Helvetica" w:hAnsi="Helvetica" w:cs="Helvetica"/>
          <w:sz w:val="20"/>
          <w:szCs w:val="20"/>
        </w:rPr>
        <w:t>r at resonance or at the higher</w:t>
      </w:r>
      <w:r w:rsidR="009046A6">
        <w:rPr>
          <w:rFonts w:ascii="Helvetica" w:hAnsi="Helvetica" w:cs="Helvetica"/>
          <w:sz w:val="20"/>
          <w:szCs w:val="20"/>
        </w:rPr>
        <w:t xml:space="preserve"> momentum</w:t>
      </w:r>
      <w:r w:rsidR="00E9638A">
        <w:rPr>
          <w:rFonts w:ascii="Helvetica" w:hAnsi="Helvetica" w:cs="Helvetica"/>
          <w:sz w:val="20"/>
          <w:szCs w:val="20"/>
        </w:rPr>
        <w:t xml:space="preserve"> (8 GeV/c)</w:t>
      </w:r>
      <w:r w:rsidR="0093493C">
        <w:rPr>
          <w:rFonts w:ascii="Helvetica" w:hAnsi="Helvetica" w:cs="Helvetica"/>
          <w:sz w:val="20"/>
          <w:szCs w:val="20"/>
        </w:rPr>
        <w:t>.</w:t>
      </w:r>
    </w:p>
    <w:p w14:paraId="7FF501DD" w14:textId="77777777" w:rsidR="00315A43" w:rsidRPr="00017672" w:rsidRDefault="00315A4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5EEEDF71" w14:textId="608B3D79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</w:p>
    <w:p w14:paraId="43FB0CFE" w14:textId="77777777" w:rsidR="0011233E" w:rsidRDefault="0011233E" w:rsidP="00510553">
      <w:pPr>
        <w:pStyle w:val="Listenabsatz"/>
        <w:widowControl w:val="0"/>
        <w:autoSpaceDE w:val="0"/>
        <w:autoSpaceDN w:val="0"/>
        <w:adjustRightInd w:val="0"/>
        <w:spacing w:after="0"/>
        <w:ind w:left="1843"/>
        <w:rPr>
          <w:rFonts w:ascii="Helvetica" w:hAnsi="Helvetica" w:cs="Helvetica"/>
        </w:rPr>
      </w:pPr>
    </w:p>
    <w:p w14:paraId="354EBA1E" w14:textId="4B20375B" w:rsidR="005E1564" w:rsidRPr="0011233E" w:rsidRDefault="007B3687" w:rsidP="00F1644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Antiproton beam momentum at least</w:t>
      </w:r>
      <w:r w:rsidRPr="00315A43">
        <w:rPr>
          <w:rFonts w:ascii="Helvetica" w:hAnsi="Helvetica" w:cs="Helvetica"/>
          <w:sz w:val="20"/>
          <w:szCs w:val="20"/>
        </w:rPr>
        <w:t xml:space="preserve"> 6.4 GeV/c</w:t>
      </w:r>
      <w:r>
        <w:rPr>
          <w:rFonts w:ascii="Helvetica" w:hAnsi="Helvetica" w:cs="Helvetica"/>
          <w:sz w:val="20"/>
          <w:szCs w:val="20"/>
        </w:rPr>
        <w:t>:</w:t>
      </w:r>
      <w:r w:rsidR="009046A6">
        <w:rPr>
          <w:rFonts w:ascii="Helvetica" w:hAnsi="Helvetica" w:cs="Helvetica"/>
          <w:sz w:val="20"/>
          <w:szCs w:val="20"/>
        </w:rPr>
        <w:t xml:space="preserve"> e</w:t>
      </w:r>
      <w:r w:rsidR="00A7387F" w:rsidRPr="0011233E">
        <w:rPr>
          <w:rFonts w:ascii="Helvetica" w:hAnsi="Helvetica" w:cs="Helvetica"/>
          <w:sz w:val="20"/>
          <w:szCs w:val="20"/>
        </w:rPr>
        <w:t>ither resonance produc</w:t>
      </w:r>
      <w:r w:rsidR="0093493C">
        <w:rPr>
          <w:rFonts w:ascii="Helvetica" w:hAnsi="Helvetica" w:cs="Helvetica"/>
          <w:sz w:val="20"/>
          <w:szCs w:val="20"/>
        </w:rPr>
        <w:t>tion (e.g. Psi(3770)) or</w:t>
      </w:r>
      <w:r w:rsidR="00A7387F" w:rsidRPr="0011233E">
        <w:rPr>
          <w:rFonts w:ascii="Helvetica" w:hAnsi="Helvetica" w:cs="Helvetica"/>
          <w:sz w:val="20"/>
          <w:szCs w:val="20"/>
        </w:rPr>
        <w:t xml:space="preserve"> momentum for highest continuum cross section</w:t>
      </w:r>
      <w:r w:rsidR="00E9638A">
        <w:rPr>
          <w:rFonts w:ascii="Helvetica" w:hAnsi="Helvetica" w:cs="Helvetica"/>
          <w:sz w:val="20"/>
          <w:szCs w:val="20"/>
        </w:rPr>
        <w:t xml:space="preserve"> (8 GeV/c)</w:t>
      </w:r>
      <w:r w:rsidR="00A7387F" w:rsidRPr="0011233E">
        <w:rPr>
          <w:rFonts w:ascii="Helvetica" w:hAnsi="Helvetica" w:cs="Helvetica"/>
          <w:sz w:val="20"/>
          <w:szCs w:val="20"/>
        </w:rPr>
        <w:t>.</w:t>
      </w:r>
    </w:p>
    <w:p w14:paraId="2846DA1B" w14:textId="77777777" w:rsidR="005E1564" w:rsidRPr="00481F75" w:rsidRDefault="005E1564" w:rsidP="005E1564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3CDF8FDB" w14:textId="77777777" w:rsidR="005E1564" w:rsidRDefault="005E1564" w:rsidP="005E1564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required</w:t>
      </w:r>
      <w:r w:rsidRPr="00481F75">
        <w:rPr>
          <w:rFonts w:ascii="Helvetica" w:hAnsi="Helvetica" w:cs="Helvetica"/>
        </w:rPr>
        <w:t xml:space="preserve"> integrated luminosity</w:t>
      </w:r>
      <w:r>
        <w:rPr>
          <w:rFonts w:ascii="Helvetica" w:hAnsi="Helvetica" w:cs="Helvetica"/>
        </w:rPr>
        <w:t>?</w:t>
      </w:r>
    </w:p>
    <w:p w14:paraId="679E945B" w14:textId="77777777" w:rsidR="005E1564" w:rsidRPr="000B5178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 xml:space="preserve">sometimes this can only be guessed, since production cross sections are unknown. </w:t>
      </w:r>
    </w:p>
    <w:p w14:paraId="49AE520E" w14:textId="77777777" w:rsidR="005E1564" w:rsidRPr="000B5178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 xml:space="preserve">Please then give a guestimate and explicitly list all input variables, </w:t>
      </w:r>
    </w:p>
    <w:p w14:paraId="3F8ECB9C" w14:textId="77777777" w:rsidR="005E1564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>like signal and background assumptions (e.g. 1 nb cross section, 10.000 rec. events, S/B=1:1)</w:t>
      </w:r>
    </w:p>
    <w:p w14:paraId="4EF22727" w14:textId="77777777" w:rsidR="005E1564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</w:p>
    <w:p w14:paraId="6DCA9344" w14:textId="389FA359" w:rsidR="00363C81" w:rsidRDefault="009B2D15" w:rsidP="0093493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estimates presented here refer to the associate production of pairs of open-charm hadrons. The cross section for this process is not known and pr</w:t>
      </w:r>
      <w:r w:rsidR="00E441C9">
        <w:rPr>
          <w:rFonts w:ascii="Helvetica" w:hAnsi="Helvetica" w:cs="Helvetica"/>
          <w:sz w:val="20"/>
          <w:szCs w:val="20"/>
        </w:rPr>
        <w:t xml:space="preserve">edictions vary between nb to </w:t>
      </w:r>
      <m:oMath>
        <m:r>
          <w:rPr>
            <w:rFonts w:ascii="Cambria Math" w:hAnsi="Cambria Math" w:cs="Helvetica"/>
            <w:sz w:val="20"/>
            <w:szCs w:val="20"/>
          </w:rPr>
          <m:t>μ</m:t>
        </m:r>
      </m:oMath>
      <w:r w:rsidR="00E441C9">
        <w:rPr>
          <w:rFonts w:ascii="Helvetica" w:eastAsiaTheme="minorEastAsia" w:hAnsi="Helvetica" w:cs="Helvetica"/>
          <w:sz w:val="20"/>
          <w:szCs w:val="20"/>
        </w:rPr>
        <w:t>b</w:t>
      </w:r>
      <w:r>
        <w:rPr>
          <w:rFonts w:ascii="Helvetica" w:hAnsi="Helvetica" w:cs="Helvetica"/>
          <w:sz w:val="20"/>
          <w:szCs w:val="20"/>
        </w:rPr>
        <w:t xml:space="preserve">. The feasibility of many aspects of the open-charm physics program depends crucially on the actual </w:t>
      </w:r>
      <w:r w:rsidR="006331BF">
        <w:rPr>
          <w:rFonts w:ascii="Helvetica" w:hAnsi="Helvetica" w:cs="Helvetica"/>
          <w:sz w:val="20"/>
          <w:szCs w:val="20"/>
        </w:rPr>
        <w:t>value</w:t>
      </w:r>
      <w:r>
        <w:rPr>
          <w:rFonts w:ascii="Helvetica" w:hAnsi="Helvetica" w:cs="Helvetica"/>
          <w:sz w:val="20"/>
          <w:szCs w:val="20"/>
        </w:rPr>
        <w:t xml:space="preserve"> of the cross section. </w:t>
      </w:r>
    </w:p>
    <w:p w14:paraId="5AEA03B0" w14:textId="77777777" w:rsidR="00363C81" w:rsidRDefault="00363C81" w:rsidP="00363C81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800000"/>
          <w:sz w:val="20"/>
        </w:rPr>
      </w:pPr>
    </w:p>
    <w:p w14:paraId="58E678B9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1CB24606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07135340" w14:textId="4A89A51B" w:rsidR="00E441C9" w:rsidRPr="0093493C" w:rsidRDefault="006331BF" w:rsidP="0093493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For the width measurement </w:t>
      </w:r>
      <w:r w:rsidR="00430614">
        <w:rPr>
          <w:rFonts w:ascii="Helvetica" w:hAnsi="Helvetica" w:cs="Helvetica"/>
          <w:sz w:val="20"/>
          <w:szCs w:val="20"/>
        </w:rPr>
        <w:t xml:space="preserve">(mass scan) </w:t>
      </w:r>
      <w:r>
        <w:rPr>
          <w:rFonts w:ascii="Helvetica" w:hAnsi="Helvetica" w:cs="Helvetica"/>
          <w:sz w:val="20"/>
          <w:szCs w:val="20"/>
        </w:rPr>
        <w:t>of the D</w:t>
      </w:r>
      <w:r w:rsidRPr="00E441C9">
        <w:rPr>
          <w:rFonts w:ascii="Helvetica" w:hAnsi="Helvetica" w:cs="Helvetica"/>
          <w:sz w:val="20"/>
          <w:szCs w:val="20"/>
          <w:vertAlign w:val="subscript"/>
        </w:rPr>
        <w:t>sJ</w:t>
      </w:r>
      <w:r>
        <w:rPr>
          <w:rFonts w:ascii="Helvetica" w:hAnsi="Helvetica" w:cs="Helvetica"/>
          <w:sz w:val="20"/>
          <w:szCs w:val="20"/>
        </w:rPr>
        <w:t>(2317)</w:t>
      </w:r>
      <w:r w:rsidR="008D472D">
        <w:rPr>
          <w:rFonts w:ascii="Helvetica" w:hAnsi="Helvetica" w:cs="Helvetica"/>
          <w:sz w:val="20"/>
          <w:szCs w:val="20"/>
        </w:rPr>
        <w:t xml:space="preserve"> as an example and</w:t>
      </w:r>
      <w:r>
        <w:rPr>
          <w:rFonts w:ascii="Helvetica" w:hAnsi="Helvetica" w:cs="Helvetica"/>
          <w:sz w:val="20"/>
          <w:szCs w:val="20"/>
        </w:rPr>
        <w:t xml:space="preserve"> assuming 5 n</w:t>
      </w:r>
      <w:r w:rsidR="008D472D">
        <w:rPr>
          <w:rFonts w:ascii="Helvetica" w:hAnsi="Helvetica" w:cs="Helvetica"/>
          <w:sz w:val="20"/>
          <w:szCs w:val="20"/>
        </w:rPr>
        <w:t xml:space="preserve">b at 5 MeV above threshold at least </w:t>
      </w:r>
      <w:r w:rsidR="00430614">
        <w:rPr>
          <w:rFonts w:ascii="Helvetica" w:hAnsi="Helvetica" w:cs="Helvetica"/>
          <w:sz w:val="20"/>
          <w:szCs w:val="20"/>
        </w:rPr>
        <w:t>50 pb</w:t>
      </w:r>
      <w:r w:rsidR="00430614" w:rsidRPr="00430614">
        <w:rPr>
          <w:rFonts w:ascii="Helvetica" w:hAnsi="Helvetica" w:cs="Helvetica"/>
          <w:sz w:val="20"/>
          <w:szCs w:val="20"/>
          <w:vertAlign w:val="superscript"/>
        </w:rPr>
        <w:t>-1</w:t>
      </w:r>
      <w:r w:rsidR="00430614">
        <w:rPr>
          <w:rFonts w:ascii="Helvetica" w:hAnsi="Helvetica" w:cs="Helvetica"/>
          <w:sz w:val="20"/>
          <w:szCs w:val="20"/>
        </w:rPr>
        <w:t xml:space="preserve"> </w:t>
      </w:r>
      <w:r w:rsidR="000530F9">
        <w:rPr>
          <w:rFonts w:ascii="Helvetica" w:hAnsi="Helvetica" w:cs="Helvetica"/>
          <w:sz w:val="20"/>
          <w:szCs w:val="20"/>
        </w:rPr>
        <w:t xml:space="preserve">(integrated over 15 scan points) </w:t>
      </w:r>
      <w:r w:rsidR="00E441C9">
        <w:rPr>
          <w:rFonts w:ascii="Helvetica" w:hAnsi="Helvetica" w:cs="Helvetica"/>
          <w:sz w:val="20"/>
          <w:szCs w:val="20"/>
        </w:rPr>
        <w:t xml:space="preserve">is required </w:t>
      </w:r>
      <w:r w:rsidR="000530F9">
        <w:rPr>
          <w:rFonts w:ascii="Helvetica" w:hAnsi="Helvetica" w:cs="Helvetica"/>
          <w:sz w:val="20"/>
          <w:szCs w:val="20"/>
        </w:rPr>
        <w:t>with a S/B=</w:t>
      </w:r>
      <w:r w:rsidR="004941E3">
        <w:rPr>
          <w:rFonts w:ascii="Helvetica" w:hAnsi="Helvetica" w:cs="Helvetica"/>
          <w:sz w:val="20"/>
          <w:szCs w:val="20"/>
        </w:rPr>
        <w:t xml:space="preserve">1:1 (assumption) and in </w:t>
      </w:r>
      <w:r w:rsidR="00BB7290">
        <w:rPr>
          <w:rFonts w:ascii="Helvetica" w:hAnsi="Helvetica" w:cs="Helvetica"/>
          <w:sz w:val="20"/>
          <w:szCs w:val="20"/>
        </w:rPr>
        <w:t xml:space="preserve">the </w:t>
      </w:r>
      <w:r w:rsidR="004941E3">
        <w:rPr>
          <w:rFonts w:ascii="Helvetica" w:hAnsi="Helvetica" w:cs="Helvetica"/>
          <w:sz w:val="20"/>
          <w:szCs w:val="20"/>
        </w:rPr>
        <w:t xml:space="preserve">inclusive </w:t>
      </w:r>
      <w:r w:rsidR="000530F9">
        <w:rPr>
          <w:rFonts w:ascii="Helvetica" w:hAnsi="Helvetica" w:cs="Helvetica"/>
          <w:sz w:val="20"/>
          <w:szCs w:val="20"/>
        </w:rPr>
        <w:t>mode (Ds + missing mass, about 25% efficiency)</w:t>
      </w:r>
      <w:r w:rsidR="00430614">
        <w:rPr>
          <w:rFonts w:ascii="Helvetica" w:hAnsi="Helvetica" w:cs="Helvetica"/>
          <w:sz w:val="20"/>
          <w:szCs w:val="20"/>
        </w:rPr>
        <w:t>.</w:t>
      </w:r>
      <w:r w:rsidR="0093493C">
        <w:rPr>
          <w:rFonts w:ascii="Helvetica" w:hAnsi="Helvetica" w:cs="Helvetica"/>
          <w:sz w:val="20"/>
          <w:szCs w:val="20"/>
        </w:rPr>
        <w:t xml:space="preserve"> </w:t>
      </w:r>
      <w:r w:rsidR="00AD54A3">
        <w:rPr>
          <w:rFonts w:ascii="Helvetica" w:hAnsi="Helvetica" w:cs="Helvetica"/>
          <w:sz w:val="20"/>
          <w:szCs w:val="20"/>
        </w:rPr>
        <w:t>Note that for ex</w:t>
      </w:r>
      <w:r w:rsidR="00B000AD">
        <w:rPr>
          <w:rFonts w:ascii="Helvetica" w:hAnsi="Helvetica" w:cs="Helvetica"/>
          <w:sz w:val="20"/>
          <w:szCs w:val="20"/>
        </w:rPr>
        <w:t xml:space="preserve">clusive measurements, the </w:t>
      </w:r>
      <w:r w:rsidR="00AD54A3">
        <w:rPr>
          <w:rFonts w:ascii="Helvetica" w:hAnsi="Helvetica" w:cs="Helvetica"/>
          <w:sz w:val="20"/>
          <w:szCs w:val="20"/>
        </w:rPr>
        <w:t>rates will</w:t>
      </w:r>
      <w:r w:rsidR="001D2C79">
        <w:rPr>
          <w:rFonts w:ascii="Helvetica" w:hAnsi="Helvetica" w:cs="Helvetica"/>
          <w:sz w:val="20"/>
          <w:szCs w:val="20"/>
        </w:rPr>
        <w:t xml:space="preserve"> reduce by two-orders of magnitude</w:t>
      </w:r>
      <w:r w:rsidR="00AD54A3">
        <w:rPr>
          <w:rFonts w:ascii="Helvetica" w:hAnsi="Helvetica" w:cs="Helvetica"/>
          <w:sz w:val="20"/>
          <w:szCs w:val="20"/>
        </w:rPr>
        <w:t xml:space="preserve">. </w:t>
      </w:r>
      <w:r w:rsidR="00E441C9">
        <w:rPr>
          <w:rFonts w:ascii="Helvetica" w:hAnsi="Helvetica" w:cs="Helvetica"/>
          <w:sz w:val="20"/>
          <w:szCs w:val="20"/>
        </w:rPr>
        <w:t>For first cross section measurements</w:t>
      </w:r>
      <w:r w:rsidR="000530F9">
        <w:rPr>
          <w:rFonts w:ascii="Helvetica" w:hAnsi="Helvetica" w:cs="Helvetica"/>
          <w:sz w:val="20"/>
          <w:szCs w:val="20"/>
        </w:rPr>
        <w:t xml:space="preserve"> of the open-charm meson production, </w:t>
      </w:r>
      <w:r w:rsidR="0093493C">
        <w:rPr>
          <w:rFonts w:ascii="Helvetica" w:hAnsi="Helvetica" w:cs="Helvetica"/>
          <w:sz w:val="20"/>
          <w:szCs w:val="20"/>
        </w:rPr>
        <w:t xml:space="preserve">an order of magnitude less luminosity would be required. </w:t>
      </w:r>
    </w:p>
    <w:p w14:paraId="434EDB0B" w14:textId="77777777" w:rsidR="006331BF" w:rsidRPr="00017672" w:rsidRDefault="006331BF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E350E78" w14:textId="77777777" w:rsidR="005E1564" w:rsidRPr="00017672" w:rsidRDefault="001037F0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5E1564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54791DEF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2CBEA414" w14:textId="1E48EA90" w:rsidR="00E441C9" w:rsidRDefault="00B3573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For spectroscopy aspect of charmed baryons, we would guess similar luminosity requirements as for the D(s) spectroscopy.</w:t>
      </w:r>
    </w:p>
    <w:p w14:paraId="594E5278" w14:textId="77777777" w:rsidR="00E441C9" w:rsidRPr="00017672" w:rsidRDefault="00E441C9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457E3BE8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16CD0435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52CE648E" w14:textId="623A7CCD" w:rsidR="00315A43" w:rsidRPr="00315A43" w:rsidRDefault="00222748" w:rsidP="002227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general, 5x</w:t>
      </w:r>
      <w:r w:rsidR="00B35735">
        <w:rPr>
          <w:rFonts w:ascii="Helvetica" w:hAnsi="Helvetica" w:cs="Helvetica"/>
          <w:sz w:val="20"/>
          <w:szCs w:val="20"/>
        </w:rPr>
        <w:t>10</w:t>
      </w:r>
      <w:r w:rsidR="00B12A79" w:rsidRPr="00B35735">
        <w:rPr>
          <w:rFonts w:ascii="Helvetica" w:hAnsi="Helvetica" w:cs="Helvetica"/>
          <w:sz w:val="20"/>
          <w:szCs w:val="20"/>
          <w:vertAlign w:val="superscript"/>
        </w:rPr>
        <w:t>8</w:t>
      </w:r>
      <w:r w:rsidR="00B12A79">
        <w:rPr>
          <w:rFonts w:ascii="Helvetica" w:hAnsi="Helvetica" w:cs="Helvetica"/>
          <w:sz w:val="20"/>
          <w:szCs w:val="20"/>
        </w:rPr>
        <w:t xml:space="preserve"> exclusive D</w:t>
      </w:r>
      <w:r>
        <w:rPr>
          <w:rFonts w:ascii="Helvetica" w:hAnsi="Helvetica" w:cs="Helvetica"/>
          <w:sz w:val="20"/>
          <w:szCs w:val="20"/>
        </w:rPr>
        <w:t>(s)</w:t>
      </w:r>
      <w:r w:rsidR="00B12A79">
        <w:rPr>
          <w:rFonts w:ascii="Helvetica" w:hAnsi="Helvetica" w:cs="Helvetica"/>
          <w:sz w:val="20"/>
          <w:szCs w:val="20"/>
        </w:rPr>
        <w:t>D</w:t>
      </w:r>
      <w:r>
        <w:rPr>
          <w:rFonts w:ascii="Helvetica" w:hAnsi="Helvetica" w:cs="Helvetica"/>
          <w:sz w:val="20"/>
          <w:szCs w:val="20"/>
        </w:rPr>
        <w:t>(s)</w:t>
      </w:r>
      <w:r w:rsidR="00B12A79">
        <w:rPr>
          <w:rFonts w:ascii="Helvetica" w:hAnsi="Helvetica" w:cs="Helvetica"/>
          <w:sz w:val="20"/>
          <w:szCs w:val="20"/>
        </w:rPr>
        <w:t xml:space="preserve">bar pairs </w:t>
      </w:r>
      <w:r w:rsidR="00B35735">
        <w:rPr>
          <w:rFonts w:ascii="Helvetica" w:hAnsi="Helvetica" w:cs="Helvetica"/>
          <w:sz w:val="20"/>
          <w:szCs w:val="20"/>
        </w:rPr>
        <w:t xml:space="preserve">are </w:t>
      </w:r>
      <w:r w:rsidR="00B12A79">
        <w:rPr>
          <w:rFonts w:ascii="Helvetica" w:hAnsi="Helvetica" w:cs="Helvetica"/>
          <w:sz w:val="20"/>
          <w:szCs w:val="20"/>
        </w:rPr>
        <w:t>required</w:t>
      </w:r>
      <w:r w:rsidR="00B35735">
        <w:rPr>
          <w:rFonts w:ascii="Helvetica" w:hAnsi="Helvetica" w:cs="Helvetica"/>
          <w:sz w:val="20"/>
          <w:szCs w:val="20"/>
        </w:rPr>
        <w:t xml:space="preserve"> to be produced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B35735">
        <w:rPr>
          <w:rFonts w:ascii="Helvetica" w:hAnsi="Helvetica" w:cs="Helvetica"/>
          <w:sz w:val="20"/>
          <w:szCs w:val="20"/>
        </w:rPr>
        <w:t xml:space="preserve">to be competitive with other experiments as outlined earlier. Assumption: ~10% </w:t>
      </w:r>
      <w:r>
        <w:rPr>
          <w:rFonts w:ascii="Helvetica" w:hAnsi="Helvetica" w:cs="Helvetica"/>
          <w:sz w:val="20"/>
          <w:szCs w:val="20"/>
        </w:rPr>
        <w:t xml:space="preserve">detection </w:t>
      </w:r>
      <w:r w:rsidR="00B35735">
        <w:rPr>
          <w:rFonts w:ascii="Helvetica" w:hAnsi="Helvetica" w:cs="Helvetica"/>
          <w:sz w:val="20"/>
          <w:szCs w:val="20"/>
        </w:rPr>
        <w:t>efficiency</w:t>
      </w:r>
      <w:r>
        <w:rPr>
          <w:rFonts w:ascii="Helvetica" w:hAnsi="Helvetica" w:cs="Helvetica"/>
          <w:sz w:val="20"/>
          <w:szCs w:val="20"/>
        </w:rPr>
        <w:t xml:space="preserve"> and known branching fractions</w:t>
      </w:r>
      <w:r w:rsidR="00B35735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Integrated luminosities expected to be required are of order fb</w:t>
      </w:r>
      <w:r w:rsidRPr="00222748">
        <w:rPr>
          <w:rFonts w:ascii="Helvetica" w:hAnsi="Helvetica" w:cs="Helvetica"/>
          <w:sz w:val="20"/>
          <w:szCs w:val="20"/>
          <w:vertAlign w:val="superscript"/>
        </w:rPr>
        <w:t>-1</w:t>
      </w:r>
      <w:r>
        <w:rPr>
          <w:rFonts w:ascii="Helvetica" w:hAnsi="Helvetica" w:cs="Helvetica"/>
          <w:sz w:val="20"/>
          <w:szCs w:val="20"/>
        </w:rPr>
        <w:t>.</w:t>
      </w:r>
    </w:p>
    <w:p w14:paraId="061EB5B9" w14:textId="77777777" w:rsidR="00315A43" w:rsidRPr="00017672" w:rsidRDefault="00315A43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52271F53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</w:p>
    <w:p w14:paraId="1AB087B3" w14:textId="77777777" w:rsidR="0011233E" w:rsidRDefault="0011233E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sz w:val="20"/>
        </w:rPr>
      </w:pPr>
    </w:p>
    <w:p w14:paraId="09F5A98E" w14:textId="72C0C6BD" w:rsidR="0011233E" w:rsidRDefault="00222748" w:rsidP="00222748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800000"/>
          <w:sz w:val="20"/>
        </w:rPr>
      </w:pPr>
      <w:r>
        <w:rPr>
          <w:rFonts w:ascii="Helvetica" w:hAnsi="Helvetica" w:cs="Helvetica"/>
          <w:sz w:val="20"/>
        </w:rPr>
        <w:t>Similar luminosity requirements as for the (semi)leptonic decay studies.</w:t>
      </w:r>
    </w:p>
    <w:p w14:paraId="3AD4EAF2" w14:textId="77777777" w:rsidR="005E1564" w:rsidRPr="000B5178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</w:p>
    <w:p w14:paraId="6426086B" w14:textId="77777777" w:rsidR="005E1564" w:rsidRPr="005E1564" w:rsidRDefault="005E1564" w:rsidP="005E1564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List “all” </w:t>
      </w:r>
      <w:r w:rsidRPr="00481F75">
        <w:rPr>
          <w:rFonts w:ascii="Helvetica" w:hAnsi="Helvetica" w:cs="Helvetica"/>
        </w:rPr>
        <w:t>channels of interest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i/>
          <w:color w:val="800000"/>
          <w:sz w:val="20"/>
        </w:rPr>
        <w:t>List either in a generic or in an explicit list (if possible) all or the kind of reactions which need to be investigated.</w:t>
      </w:r>
    </w:p>
    <w:p w14:paraId="15460F59" w14:textId="77777777" w:rsidR="005E1564" w:rsidRDefault="005E1564" w:rsidP="005E1564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449F6119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315CC4D7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21BA9C55" w14:textId="56B03C20" w:rsidR="008E057B" w:rsidRDefault="008E057B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D+D-, D0D0bar, Ds+Ds-</w:t>
      </w:r>
      <w:r w:rsidR="00193282">
        <w:rPr>
          <w:rFonts w:ascii="Helvetica" w:hAnsi="Helvetica" w:cs="Helvetica"/>
          <w:sz w:val="20"/>
          <w:szCs w:val="20"/>
        </w:rPr>
        <w:t xml:space="preserve"> associated production</w:t>
      </w:r>
    </w:p>
    <w:p w14:paraId="1B69BAC4" w14:textId="5BE3B8C4" w:rsidR="00D14471" w:rsidRDefault="00D14471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DsDs0(2317)</w:t>
      </w:r>
    </w:p>
    <w:p w14:paraId="362C4870" w14:textId="4EBD33C8" w:rsidR="00D14471" w:rsidRDefault="00D14471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DsDs1(2460)</w:t>
      </w:r>
    </w:p>
    <w:p w14:paraId="4A342D5D" w14:textId="4B78682E" w:rsidR="00D14471" w:rsidRDefault="00D14471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DsDs1(2536)</w:t>
      </w:r>
    </w:p>
    <w:p w14:paraId="29FD08E2" w14:textId="353A5387" w:rsidR="00E538EF" w:rsidRDefault="007F4E58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radiative, pi, 2pi</w:t>
      </w:r>
      <w:r w:rsidR="007548C5">
        <w:rPr>
          <w:rFonts w:ascii="Helvetica" w:hAnsi="Helvetica" w:cs="Helvetica"/>
          <w:sz w:val="20"/>
          <w:szCs w:val="20"/>
        </w:rPr>
        <w:t>, K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14471">
        <w:rPr>
          <w:rFonts w:ascii="Helvetica" w:hAnsi="Helvetica" w:cs="Helvetica"/>
          <w:sz w:val="20"/>
          <w:szCs w:val="20"/>
        </w:rPr>
        <w:t>transitions among D(s) states.</w:t>
      </w:r>
    </w:p>
    <w:p w14:paraId="383BDB03" w14:textId="3D5BB1B7" w:rsidR="00E538EF" w:rsidRPr="00E538EF" w:rsidRDefault="00E538EF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 -&gt; Kpipi / KKpi</w:t>
      </w:r>
      <w:r w:rsidR="000D6C39">
        <w:rPr>
          <w:rFonts w:ascii="Helvetica" w:hAnsi="Helvetica" w:cs="Helvetica"/>
          <w:sz w:val="20"/>
          <w:szCs w:val="20"/>
        </w:rPr>
        <w:t xml:space="preserve"> (Dalitz)</w:t>
      </w:r>
    </w:p>
    <w:p w14:paraId="3CEE1AC1" w14:textId="77777777" w:rsidR="00D14471" w:rsidRPr="00017672" w:rsidRDefault="00D14471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4EF82DE4" w14:textId="77777777" w:rsidR="005E1564" w:rsidRPr="00017672" w:rsidRDefault="001037F0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5E1564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03FA6D02" w14:textId="77777777" w:rsidR="00193282" w:rsidRDefault="001932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</w:p>
    <w:p w14:paraId="2205701A" w14:textId="1340E3FB" w:rsidR="005E1564" w:rsidRDefault="007548C5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associated production of </w:t>
      </w:r>
      <w:r w:rsidR="00193282">
        <w:rPr>
          <w:rFonts w:ascii="Helvetica" w:hAnsi="Helvetica" w:cs="Helvetica"/>
          <w:sz w:val="20"/>
          <w:szCs w:val="20"/>
        </w:rPr>
        <w:t>charmed baryon</w:t>
      </w:r>
      <w:r>
        <w:rPr>
          <w:rFonts w:ascii="Helvetica" w:hAnsi="Helvetica" w:cs="Helvetica"/>
          <w:sz w:val="20"/>
          <w:szCs w:val="20"/>
        </w:rPr>
        <w:t>s</w:t>
      </w:r>
    </w:p>
    <w:p w14:paraId="49A8401C" w14:textId="4E16500C" w:rsidR="00193282" w:rsidRDefault="001932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radiative</w:t>
      </w:r>
      <w:r w:rsidR="007548C5">
        <w:rPr>
          <w:rFonts w:ascii="Helvetica" w:hAnsi="Helvetica" w:cs="Helvetica"/>
          <w:sz w:val="20"/>
          <w:szCs w:val="20"/>
        </w:rPr>
        <w:t xml:space="preserve"> and hadronic</w:t>
      </w:r>
      <w:r>
        <w:rPr>
          <w:rFonts w:ascii="Helvetica" w:hAnsi="Helvetica" w:cs="Helvetica"/>
          <w:sz w:val="20"/>
          <w:szCs w:val="20"/>
        </w:rPr>
        <w:t xml:space="preserve"> transitions among states</w:t>
      </w:r>
    </w:p>
    <w:p w14:paraId="4A95FF8C" w14:textId="01BD9EF0" w:rsidR="000F66CB" w:rsidRDefault="000F66CB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hadronic decays of </w:t>
      </w:r>
      <m:oMath>
        <m:sSub>
          <m:sSubPr>
            <m:ctrlPr>
              <w:rPr>
                <w:rFonts w:ascii="Cambria Math" w:hAnsi="Cambria Math" w:cs="Helvetic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sSub>
          <m:sSubPr>
            <m:ctrlPr>
              <w:rPr>
                <w:rFonts w:ascii="Cambria Math" w:hAnsi="Cambria Math" w:cs="Helvetic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, Ξ</m:t>
            </m:r>
          </m:e>
          <m:sub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</w:rPr>
          <m:t xml:space="preserve"> </m:t>
        </m:r>
      </m:oMath>
      <w:r>
        <w:rPr>
          <w:rFonts w:ascii="Helvetica" w:hAnsi="Helvetica" w:cs="Helvetica"/>
          <w:sz w:val="20"/>
          <w:szCs w:val="20"/>
        </w:rPr>
        <w:t>for light-quark hadron studies</w:t>
      </w:r>
      <w:r w:rsidR="000D6C39">
        <w:rPr>
          <w:rFonts w:ascii="Helvetica" w:hAnsi="Helvetica" w:cs="Helvetica"/>
          <w:sz w:val="20"/>
          <w:szCs w:val="20"/>
        </w:rPr>
        <w:t xml:space="preserve"> (Dalitz)</w:t>
      </w:r>
    </w:p>
    <w:p w14:paraId="12A2A0AB" w14:textId="77777777" w:rsidR="00193282" w:rsidRPr="00017672" w:rsidRDefault="001932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45AA5AFB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3371183D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4250DFB3" w14:textId="00508B35" w:rsidR="00315A43" w:rsidRPr="00315A43" w:rsidRDefault="00315A43" w:rsidP="00315A4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ab/>
      </w:r>
      <w:r w:rsidRPr="00315A43">
        <w:rPr>
          <w:rFonts w:ascii="Helvetica" w:hAnsi="Helvetica" w:cs="Helvetica"/>
          <w:sz w:val="20"/>
          <w:szCs w:val="20"/>
        </w:rPr>
        <w:t>D_(s)Dbar_(s) -&gt; K+K-pi + \mu\nu</w:t>
      </w:r>
    </w:p>
    <w:p w14:paraId="7E8719A3" w14:textId="33A29C3C" w:rsidR="00315A43" w:rsidRDefault="00315A43" w:rsidP="00315A4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 w:rsidRPr="00315A43">
        <w:rPr>
          <w:rFonts w:ascii="Helvetica" w:hAnsi="Helvetica" w:cs="Helvetica"/>
          <w:sz w:val="20"/>
          <w:szCs w:val="20"/>
        </w:rPr>
        <w:t>DDbar -&gt; K-pi+pi+ + \mu\nu</w:t>
      </w:r>
    </w:p>
    <w:p w14:paraId="74F28978" w14:textId="1790AE37" w:rsidR="00D14471" w:rsidRPr="00315A43" w:rsidRDefault="00D14471" w:rsidP="00315A4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Ds -&gt; eta/eta’ e^+\nu</w:t>
      </w:r>
    </w:p>
    <w:p w14:paraId="632E33D3" w14:textId="77777777" w:rsidR="00315A43" w:rsidRPr="00017672" w:rsidRDefault="00315A4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426AADA" w14:textId="77777777" w:rsidR="0011233E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</w:p>
    <w:p w14:paraId="74E14D13" w14:textId="77777777" w:rsidR="0011233E" w:rsidRDefault="0011233E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</w:rPr>
      </w:pPr>
    </w:p>
    <w:p w14:paraId="045404D3" w14:textId="0D107A0B" w:rsidR="0011233E" w:rsidRPr="0011233E" w:rsidRDefault="0011233E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 w:rsidRPr="0011233E">
        <w:rPr>
          <w:rFonts w:ascii="Helvetica" w:hAnsi="Helvetica" w:cs="Helvetica"/>
          <w:sz w:val="20"/>
          <w:szCs w:val="20"/>
        </w:rPr>
        <w:t>D0D0bar, D+D-, DsDsbar</w:t>
      </w:r>
      <w:r w:rsidR="00C31C74">
        <w:rPr>
          <w:rFonts w:ascii="Helvetica" w:hAnsi="Helvetica" w:cs="Helvetic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Helvetic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sSub>
          <m:sSubPr>
            <m:ctrlPr>
              <w:rPr>
                <w:rFonts w:ascii="Cambria Math" w:hAnsi="Cambria Math" w:cs="Helvetica"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Helvetica"/>
                    <w:sz w:val="20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Helvetica"/>
                    <w:sz w:val="20"/>
                    <w:szCs w:val="20"/>
                  </w:rPr>
                  <m:t>Λ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</m:oMath>
    </w:p>
    <w:p w14:paraId="36826D14" w14:textId="0463CDE0" w:rsidR="005E1564" w:rsidRDefault="0011233E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 w:rsidRPr="0011233E">
        <w:rPr>
          <w:rFonts w:ascii="Helvetica" w:hAnsi="Helvetica" w:cs="Helvetica"/>
          <w:sz w:val="20"/>
          <w:szCs w:val="20"/>
        </w:rPr>
        <w:t>Decays: SCS, CF, DCS</w:t>
      </w:r>
      <w:r w:rsidR="00347EE9">
        <w:rPr>
          <w:rFonts w:ascii="Helvetica" w:hAnsi="Helvetica" w:cs="Helvetica"/>
          <w:sz w:val="20"/>
          <w:szCs w:val="20"/>
        </w:rPr>
        <w:t>, radiative</w:t>
      </w:r>
    </w:p>
    <w:p w14:paraId="41E9843A" w14:textId="77777777" w:rsidR="005E1564" w:rsidRPr="00A40FE3" w:rsidRDefault="005E1564" w:rsidP="005E1564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221DEE87" w14:textId="77777777" w:rsidR="005E1564" w:rsidRDefault="005E1564" w:rsidP="005E1564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Which (non-)exclusive channels </w:t>
      </w:r>
      <w:r w:rsidRPr="00481F75">
        <w:rPr>
          <w:rFonts w:ascii="Helvetica" w:hAnsi="Helvetica" w:cs="Helvetica"/>
        </w:rPr>
        <w:t>pose as role models (e.g. for simulations)</w:t>
      </w:r>
    </w:p>
    <w:p w14:paraId="71547BF8" w14:textId="77777777" w:rsidR="005E1564" w:rsidRDefault="005E1564" w:rsidP="005E1564">
      <w:pPr>
        <w:widowControl w:val="0"/>
        <w:autoSpaceDE w:val="0"/>
        <w:autoSpaceDN w:val="0"/>
        <w:adjustRightInd w:val="0"/>
        <w:spacing w:after="0"/>
        <w:ind w:left="1123" w:firstLine="11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>Example: J/psi pipi eta, J/psi pipi scan</w:t>
      </w:r>
    </w:p>
    <w:p w14:paraId="3BC77D1C" w14:textId="77777777" w:rsidR="005E1564" w:rsidRDefault="005E1564" w:rsidP="005E1564">
      <w:pPr>
        <w:widowControl w:val="0"/>
        <w:autoSpaceDE w:val="0"/>
        <w:autoSpaceDN w:val="0"/>
        <w:adjustRightInd w:val="0"/>
        <w:spacing w:after="0"/>
        <w:ind w:left="1123" w:firstLine="11"/>
        <w:rPr>
          <w:rFonts w:ascii="Helvetica" w:hAnsi="Helvetica" w:cs="Helvetica"/>
          <w:i/>
          <w:color w:val="800000"/>
          <w:sz w:val="20"/>
        </w:rPr>
      </w:pPr>
    </w:p>
    <w:p w14:paraId="749B8B4B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0E3BC3F2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45C0DE3B" w14:textId="3EB9D2C9" w:rsidR="00246085" w:rsidRDefault="00432531" w:rsidP="00246085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 given in c)</w:t>
      </w:r>
    </w:p>
    <w:p w14:paraId="73E2EE24" w14:textId="77777777" w:rsidR="00246085" w:rsidRPr="00017672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25D8D822" w14:textId="77777777" w:rsidR="005E1564" w:rsidRPr="00017672" w:rsidRDefault="001037F0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5E1564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0AE85331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30BE8423" w14:textId="76DBE5CC" w:rsidR="00246085" w:rsidRDefault="001037F0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m:oMathPara>
        <m:oMath>
          <m:sSub>
            <m:sSubPr>
              <m:ctrlPr>
                <w:rPr>
                  <w:rFonts w:ascii="Cambria Math" w:hAnsi="Cambria Math" w:cs="Helvetica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c</m:t>
              </m:r>
            </m:sub>
          </m:sSub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2940</m:t>
                  </m:r>
                </m:e>
              </m:d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+</m:t>
              </m:r>
            </m:sup>
          </m:sSup>
          <m:sSubSup>
            <m:sSub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Λ</m:t>
              </m:r>
              <m:ctrlPr>
                <w:rPr>
                  <w:rFonts w:ascii="Cambria Math" w:hAnsi="Cambria Math" w:cs="Helvetica"/>
                  <w:sz w:val="20"/>
                  <w:szCs w:val="20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c</m:t>
              </m:r>
              <m:ctrlPr>
                <w:rPr>
                  <w:rFonts w:ascii="Cambria Math" w:hAnsi="Cambria Math" w:cs="Helvetica"/>
                  <w:sz w:val="20"/>
                  <w:szCs w:val="20"/>
                </w:rPr>
              </m:ctrlPr>
            </m:sub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-</m:t>
              </m:r>
            </m:sup>
          </m:sSubSup>
        </m:oMath>
      </m:oMathPara>
    </w:p>
    <w:p w14:paraId="25044B03" w14:textId="77777777" w:rsidR="00246085" w:rsidRPr="00017672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0DCC332E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6DD41DE9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4833B48" w14:textId="3B76E2C2" w:rsidR="00F86D9F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sz w:val="20"/>
          <w:szCs w:val="20"/>
        </w:rPr>
      </w:pPr>
      <w:r w:rsidRPr="00315A43">
        <w:rPr>
          <w:rFonts w:ascii="Helvetica" w:hAnsi="Helvetica" w:cs="Helvetica"/>
          <w:sz w:val="20"/>
          <w:szCs w:val="20"/>
        </w:rPr>
        <w:t>D_(s)Dbar_(s) -&gt; K+K-pi + \mu\nu</w:t>
      </w:r>
    </w:p>
    <w:p w14:paraId="5AE60125" w14:textId="6ECC0530" w:rsidR="00246085" w:rsidRPr="00F86D9F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Ds -&gt; eta/eta’ e^+\nu</w:t>
      </w:r>
    </w:p>
    <w:p w14:paraId="2F0BD8A7" w14:textId="77777777" w:rsidR="00F86D9F" w:rsidRDefault="00F86D9F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6D900579" w14:textId="77777777" w:rsidR="00246085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D8FCB43" w14:textId="77777777" w:rsidR="00BB7290" w:rsidRPr="00017672" w:rsidRDefault="00BB7290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358F07FF" w14:textId="77777777" w:rsidR="0011233E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color w:val="3366FF"/>
          <w:sz w:val="20"/>
          <w:szCs w:val="20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  <w:r w:rsidR="0011233E" w:rsidRPr="00017672">
        <w:rPr>
          <w:color w:val="3366FF"/>
          <w:sz w:val="20"/>
          <w:szCs w:val="20"/>
        </w:rPr>
        <w:t xml:space="preserve"> </w:t>
      </w:r>
    </w:p>
    <w:p w14:paraId="00D48915" w14:textId="4AC9C5AB" w:rsidR="005E1564" w:rsidRDefault="005E1564" w:rsidP="00246085">
      <w:pPr>
        <w:widowControl w:val="0"/>
        <w:autoSpaceDE w:val="0"/>
        <w:autoSpaceDN w:val="0"/>
        <w:adjustRightInd w:val="0"/>
        <w:spacing w:after="0"/>
        <w:ind w:left="720" w:firstLine="11"/>
        <w:rPr>
          <w:rFonts w:ascii="Helvetica" w:hAnsi="Helvetica" w:cs="Helvetica"/>
          <w:sz w:val="20"/>
          <w:szCs w:val="20"/>
        </w:rPr>
      </w:pPr>
    </w:p>
    <w:p w14:paraId="39B1100E" w14:textId="039E9B91" w:rsidR="00246085" w:rsidRPr="00246085" w:rsidRDefault="001037F0" w:rsidP="00246085">
      <w:pPr>
        <w:widowControl w:val="0"/>
        <w:autoSpaceDE w:val="0"/>
        <w:autoSpaceDN w:val="0"/>
        <w:adjustRightInd w:val="0"/>
        <w:spacing w:after="0"/>
        <w:ind w:left="720" w:firstLine="11"/>
        <w:rPr>
          <w:rFonts w:ascii="Helvetica" w:eastAsiaTheme="minorEastAsia" w:hAnsi="Helvetica" w:cs="Helvetica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D</m:t>
                  </m:r>
                </m:e>
              </m:acc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0</m:t>
              </m:r>
            </m:sup>
          </m:sSup>
          <m:r>
            <w:rPr>
              <w:rFonts w:ascii="Cambria Math" w:hAnsi="Cambria Math" w:cs="Helvetica"/>
              <w:sz w:val="20"/>
              <w:szCs w:val="20"/>
            </w:rPr>
            <m:t>→γγ+Kπ</m:t>
          </m:r>
        </m:oMath>
      </m:oMathPara>
    </w:p>
    <w:p w14:paraId="24C0C5B9" w14:textId="7854FCF6" w:rsidR="00246085" w:rsidRPr="00246085" w:rsidRDefault="001037F0" w:rsidP="00246085">
      <w:pPr>
        <w:widowControl w:val="0"/>
        <w:autoSpaceDE w:val="0"/>
        <w:autoSpaceDN w:val="0"/>
        <w:adjustRightInd w:val="0"/>
        <w:spacing w:after="0"/>
        <w:ind w:left="720" w:firstLine="11"/>
        <w:rPr>
          <w:rFonts w:ascii="Helvetica" w:hAnsi="Helvetica" w:cs="Helvetica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 w:cs="Helvetica"/>
                  <w:sz w:val="20"/>
                  <w:szCs w:val="20"/>
                </w:rPr>
                <m:t>c</m:t>
              </m:r>
            </m:sub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+</m:t>
              </m:r>
            </m:sup>
          </m:sSubSup>
          <m:sSubSup>
            <m:sSub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 w:cs="Helvetica"/>
                  <w:sz w:val="20"/>
                  <w:szCs w:val="20"/>
                </w:rPr>
                <m:t>c</m:t>
              </m:r>
            </m:sub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-</m:t>
              </m:r>
            </m:sup>
          </m:sSubSup>
          <m:r>
            <w:rPr>
              <w:rFonts w:ascii="Cambria Math" w:hAnsi="Cambria Math" w:cs="Helvetica"/>
              <w:sz w:val="20"/>
              <w:szCs w:val="20"/>
            </w:rPr>
            <m:t>→p γ</m:t>
          </m:r>
          <m:r>
            <w:rPr>
              <w:rFonts w:ascii="Cambria Math" w:eastAsiaTheme="minorEastAsia" w:hAnsi="Cambria Math" w:cs="Helvetica"/>
              <w:sz w:val="20"/>
              <w:szCs w:val="20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p</m:t>
              </m:r>
            </m:e>
          </m:acc>
          <m:r>
            <w:rPr>
              <w:rFonts w:ascii="Cambria Math" w:eastAsiaTheme="minorEastAsia" w:hAnsi="Cambria Math" w:cs="Helvetica"/>
              <w:sz w:val="20"/>
              <w:szCs w:val="20"/>
            </w:rPr>
            <m:t>Kπ</m:t>
          </m:r>
        </m:oMath>
      </m:oMathPara>
    </w:p>
    <w:p w14:paraId="6F17625A" w14:textId="77777777" w:rsidR="005E1564" w:rsidRPr="000B5178" w:rsidRDefault="005E1564" w:rsidP="005E1564">
      <w:pPr>
        <w:widowControl w:val="0"/>
        <w:autoSpaceDE w:val="0"/>
        <w:autoSpaceDN w:val="0"/>
        <w:adjustRightInd w:val="0"/>
        <w:spacing w:after="0"/>
        <w:ind w:left="1123" w:firstLine="11"/>
        <w:rPr>
          <w:rFonts w:ascii="Helvetica" w:hAnsi="Helvetica" w:cs="Helvetica"/>
          <w:i/>
          <w:color w:val="800000"/>
          <w:sz w:val="20"/>
        </w:rPr>
      </w:pPr>
    </w:p>
    <w:p w14:paraId="5124CB82" w14:textId="77777777" w:rsidR="005E1564" w:rsidRDefault="005E1564" w:rsidP="005E1564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are typical potential trigger scenarios (guestimates!) ? </w:t>
      </w:r>
    </w:p>
    <w:p w14:paraId="6F2505F6" w14:textId="77777777" w:rsidR="005E1564" w:rsidRDefault="005E1564" w:rsidP="005E1564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0DDC995A" w14:textId="6E5B9071" w:rsidR="006C2EDD" w:rsidRPr="006C2EDD" w:rsidRDefault="006C2EDD" w:rsidP="00347EE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general, the trigger shoul</w:t>
      </w:r>
      <w:r w:rsidR="00935282">
        <w:rPr>
          <w:rFonts w:ascii="Helvetica" w:hAnsi="Helvetica" w:cs="Helvetica"/>
          <w:sz w:val="20"/>
          <w:szCs w:val="20"/>
        </w:rPr>
        <w:t>d focus</w:t>
      </w:r>
      <w:r w:rsidR="000253F4">
        <w:rPr>
          <w:rFonts w:ascii="Helvetica" w:hAnsi="Helvetica" w:cs="Helvetica"/>
          <w:sz w:val="20"/>
          <w:szCs w:val="20"/>
        </w:rPr>
        <w:t xml:space="preserve"> on the detection and reconstruction of weakly decaying</w:t>
      </w:r>
      <w:r w:rsidR="00935282">
        <w:rPr>
          <w:rFonts w:ascii="Helvetica" w:hAnsi="Helvetica" w:cs="Helvetica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(s)</m:t>
            </m:r>
          </m:sub>
        </m:sSub>
        <m:r>
          <w:rPr>
            <w:rFonts w:ascii="Cambria Math" w:hAnsi="Cambria Math" w:cs="Helvetic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Ξ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</m:oMath>
      <w:r>
        <w:rPr>
          <w:rFonts w:ascii="Helvetica" w:hAnsi="Helvetica" w:cs="Helvetica"/>
          <w:sz w:val="20"/>
          <w:szCs w:val="20"/>
        </w:rPr>
        <w:t xml:space="preserve"> </w:t>
      </w:r>
      <w:r w:rsidR="00935282">
        <w:rPr>
          <w:rFonts w:ascii="Helvetica" w:hAnsi="Helvetica" w:cs="Helvetica"/>
          <w:sz w:val="20"/>
          <w:szCs w:val="20"/>
        </w:rPr>
        <w:t>baryons</w:t>
      </w:r>
      <w:r w:rsidR="000253F4">
        <w:rPr>
          <w:rFonts w:ascii="Helvetica" w:hAnsi="Helvetica" w:cs="Helvetica"/>
          <w:sz w:val="20"/>
          <w:szCs w:val="20"/>
        </w:rPr>
        <w:t xml:space="preserve"> that are involved in nearly all the reactions given earlier</w:t>
      </w:r>
      <w:r w:rsidR="00935282">
        <w:rPr>
          <w:rFonts w:ascii="Helvetica" w:hAnsi="Helvetica" w:cs="Helvetica"/>
          <w:sz w:val="20"/>
          <w:szCs w:val="20"/>
        </w:rPr>
        <w:t xml:space="preserve">. For example, the identification of displaced tracks of the invariant mass reconstruction of one of the “tagging” baryons would be possibilities for an advanced trigger scenario. </w:t>
      </w:r>
    </w:p>
    <w:p w14:paraId="7A62A487" w14:textId="77777777" w:rsidR="005E1564" w:rsidRDefault="005E1564" w:rsidP="005E1564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0BA02228" w14:textId="77777777" w:rsidR="005E1564" w:rsidRDefault="005E1564" w:rsidP="005E1564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What are the main background channels and which are the most important filter steps and which detectors are involved to deliver this information?</w:t>
      </w:r>
    </w:p>
    <w:p w14:paraId="72E13ADF" w14:textId="77777777" w:rsidR="005E1564" w:rsidRDefault="005E1564" w:rsidP="00003A4B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800000"/>
        </w:rPr>
      </w:pPr>
    </w:p>
    <w:p w14:paraId="092AF1B0" w14:textId="347C5087" w:rsidR="007635A3" w:rsidRDefault="007635A3" w:rsidP="00A72F2C">
      <w:pPr>
        <w:pStyle w:val="Listenabsatz"/>
        <w:widowControl w:val="0"/>
        <w:autoSpaceDE w:val="0"/>
        <w:autoSpaceDN w:val="0"/>
        <w:adjustRightInd w:val="0"/>
        <w:spacing w:after="0"/>
        <w:jc w:val="both"/>
        <w:rPr>
          <w:ins w:id="9" w:author="Lars Schmitt" w:date="2014-04-22T11:42:00Z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Also here, we make some general remarks on possible sources of background sources and detectors that would be crucial to filter out these channels. </w:t>
      </w:r>
      <w:r w:rsidR="00A72F2C">
        <w:rPr>
          <w:rFonts w:ascii="Helvetica" w:hAnsi="Helvetica" w:cs="Helvetica"/>
          <w:sz w:val="20"/>
          <w:szCs w:val="20"/>
        </w:rPr>
        <w:t>The challenges lie</w:t>
      </w:r>
      <w:del w:id="10" w:author="Lars Schmitt" w:date="2014-04-22T11:40:00Z">
        <w:r w:rsidR="00A72F2C" w:rsidDel="005947BA">
          <w:rPr>
            <w:rFonts w:ascii="Helvetica" w:hAnsi="Helvetica" w:cs="Helvetica"/>
            <w:sz w:val="20"/>
            <w:szCs w:val="20"/>
          </w:rPr>
          <w:delText>s</w:delText>
        </w:r>
      </w:del>
      <w:r w:rsidR="00A72F2C">
        <w:rPr>
          <w:rFonts w:ascii="Helvetica" w:hAnsi="Helvetica" w:cs="Helvetica"/>
          <w:sz w:val="20"/>
          <w:szCs w:val="20"/>
        </w:rPr>
        <w:t xml:space="preserve"> (as for many other physics programs of PANDA) to cope with small cross sections and branching fraction</w:t>
      </w:r>
      <w:ins w:id="11" w:author="Lars Schmitt" w:date="2014-04-22T11:41:00Z">
        <w:r w:rsidR="005947BA">
          <w:rPr>
            <w:rFonts w:ascii="Helvetica" w:hAnsi="Helvetica" w:cs="Helvetica"/>
            <w:sz w:val="20"/>
            <w:szCs w:val="20"/>
          </w:rPr>
          <w:t>s</w:t>
        </w:r>
      </w:ins>
      <w:r w:rsidR="00A72F2C">
        <w:rPr>
          <w:rFonts w:ascii="Helvetica" w:hAnsi="Helvetica" w:cs="Helvetica"/>
          <w:sz w:val="20"/>
          <w:szCs w:val="20"/>
        </w:rPr>
        <w:t xml:space="preserve"> with respect to </w:t>
      </w:r>
      <w:ins w:id="12" w:author="Lars Schmitt" w:date="2014-04-22T11:41:00Z">
        <w:r w:rsidR="005947BA">
          <w:rPr>
            <w:rFonts w:ascii="Helvetica" w:hAnsi="Helvetica" w:cs="Helvetica"/>
            <w:sz w:val="20"/>
            <w:szCs w:val="20"/>
          </w:rPr>
          <w:t xml:space="preserve">the </w:t>
        </w:r>
      </w:ins>
      <w:r w:rsidR="00A72F2C">
        <w:rPr>
          <w:rFonts w:ascii="Helvetica" w:hAnsi="Helvetica" w:cs="Helvetica"/>
          <w:sz w:val="20"/>
          <w:szCs w:val="20"/>
        </w:rPr>
        <w:t xml:space="preserve">many orders larger total ppbar cross section. </w:t>
      </w:r>
      <w:r w:rsidR="009C0CB7">
        <w:rPr>
          <w:rFonts w:ascii="Helvetica" w:hAnsi="Helvetica" w:cs="Helvetica"/>
          <w:sz w:val="20"/>
          <w:szCs w:val="20"/>
        </w:rPr>
        <w:t>We fore</w:t>
      </w:r>
      <w:r w:rsidR="00F804D9">
        <w:rPr>
          <w:rFonts w:ascii="Helvetica" w:hAnsi="Helvetica" w:cs="Helvetica"/>
          <w:sz w:val="20"/>
          <w:szCs w:val="20"/>
        </w:rPr>
        <w:t>see that for the key channels</w:t>
      </w:r>
      <w:r w:rsidR="009C0CB7">
        <w:rPr>
          <w:rFonts w:ascii="Helvetica" w:hAnsi="Helvetica" w:cs="Helvetica"/>
          <w:sz w:val="20"/>
          <w:szCs w:val="20"/>
        </w:rPr>
        <w:t xml:space="preserve"> of the open-charm program, a complete detector is mandatory. A</w:t>
      </w:r>
      <w:r w:rsidR="00F804D9">
        <w:rPr>
          <w:rFonts w:ascii="Helvetica" w:hAnsi="Helvetica" w:cs="Helvetica"/>
          <w:sz w:val="20"/>
          <w:szCs w:val="20"/>
        </w:rPr>
        <w:t>lso from experiences with other experiments (like BESIII), the open-charm activities are very demanding, and hence, likely not a day-1 experiment for PANDA either.</w:t>
      </w:r>
    </w:p>
    <w:p w14:paraId="202A2615" w14:textId="5571D999" w:rsidR="005947BA" w:rsidRDefault="005947BA" w:rsidP="00A72F2C">
      <w:pPr>
        <w:pStyle w:val="Listenabsatz"/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/>
          <w:color w:val="800000"/>
        </w:rPr>
      </w:pPr>
      <w:ins w:id="13" w:author="Lars Schmitt" w:date="2014-04-22T11:42:00Z">
        <w:r>
          <w:rPr>
            <w:rFonts w:ascii="Helvetica" w:hAnsi="Helvetica" w:cs="Helvetica"/>
            <w:sz w:val="20"/>
            <w:szCs w:val="20"/>
          </w:rPr>
          <w:t xml:space="preserve">In particular channels </w:t>
        </w:r>
      </w:ins>
      <w:ins w:id="14" w:author="Lars Schmitt" w:date="2014-04-22T11:43:00Z">
        <w:r w:rsidR="002A16DB">
          <w:rPr>
            <w:rFonts w:ascii="Helvetica" w:hAnsi="Helvetica" w:cs="Helvetica"/>
            <w:sz w:val="20"/>
            <w:szCs w:val="20"/>
          </w:rPr>
          <w:t xml:space="preserve">of high specific interest for PANDA based on photon detection involving the EMC </w:t>
        </w:r>
      </w:ins>
      <w:ins w:id="15" w:author="Lars Schmitt" w:date="2014-04-22T11:44:00Z">
        <w:r w:rsidR="002A16DB">
          <w:rPr>
            <w:rFonts w:ascii="Helvetica" w:hAnsi="Helvetica" w:cs="Helvetica"/>
            <w:sz w:val="20"/>
            <w:szCs w:val="20"/>
          </w:rPr>
          <w:t xml:space="preserve">typically </w:t>
        </w:r>
      </w:ins>
      <w:ins w:id="16" w:author="Lars Schmitt" w:date="2014-04-22T11:45:00Z">
        <w:r w:rsidR="002A16DB">
          <w:rPr>
            <w:rFonts w:ascii="Helvetica" w:hAnsi="Helvetica" w:cs="Helvetica"/>
            <w:sz w:val="20"/>
            <w:szCs w:val="20"/>
          </w:rPr>
          <w:t>require</w:t>
        </w:r>
      </w:ins>
      <w:ins w:id="17" w:author="Lars Schmitt" w:date="2014-04-22T11:43:00Z">
        <w:r w:rsidR="002A16DB">
          <w:rPr>
            <w:rFonts w:ascii="Helvetica" w:hAnsi="Helvetica" w:cs="Helvetica"/>
            <w:sz w:val="20"/>
            <w:szCs w:val="20"/>
          </w:rPr>
          <w:t xml:space="preserve"> the detection of the </w:t>
        </w:r>
      </w:ins>
      <w:ins w:id="18" w:author="Lars Schmitt" w:date="2014-04-22T11:45:00Z">
        <w:r w:rsidR="002A16DB">
          <w:rPr>
            <w:rFonts w:ascii="Helvetica" w:hAnsi="Helvetica" w:cs="Helvetica"/>
            <w:sz w:val="20"/>
            <w:szCs w:val="20"/>
          </w:rPr>
          <w:t xml:space="preserve">complementary </w:t>
        </w:r>
      </w:ins>
      <w:ins w:id="19" w:author="Lars Schmitt" w:date="2014-04-22T11:43:00Z">
        <w:r w:rsidR="002A16DB">
          <w:rPr>
            <w:rFonts w:ascii="Helvetica" w:hAnsi="Helvetica" w:cs="Helvetica"/>
            <w:sz w:val="20"/>
            <w:szCs w:val="20"/>
          </w:rPr>
          <w:t xml:space="preserve">charge conjugate state </w:t>
        </w:r>
      </w:ins>
      <w:ins w:id="20" w:author="Lars Schmitt" w:date="2014-04-22T11:45:00Z">
        <w:r w:rsidR="002A16DB">
          <w:rPr>
            <w:rFonts w:ascii="Helvetica" w:hAnsi="Helvetica" w:cs="Helvetica"/>
            <w:sz w:val="20"/>
            <w:szCs w:val="20"/>
          </w:rPr>
          <w:t xml:space="preserve">or particle with opposite charm quantum number </w:t>
        </w:r>
      </w:ins>
      <w:bookmarkStart w:id="21" w:name="_GoBack"/>
      <w:bookmarkEnd w:id="21"/>
      <w:ins w:id="22" w:author="Lars Schmitt" w:date="2014-04-22T11:43:00Z">
        <w:r w:rsidR="002A16DB">
          <w:rPr>
            <w:rFonts w:ascii="Helvetica" w:hAnsi="Helvetica" w:cs="Helvetica"/>
            <w:sz w:val="20"/>
            <w:szCs w:val="20"/>
          </w:rPr>
          <w:t>with charged tracks</w:t>
        </w:r>
      </w:ins>
      <w:ins w:id="23" w:author="Lars Schmitt" w:date="2014-04-22T11:44:00Z">
        <w:r w:rsidR="002A16DB">
          <w:rPr>
            <w:rFonts w:ascii="Helvetica" w:hAnsi="Helvetica" w:cs="Helvetica"/>
            <w:sz w:val="20"/>
            <w:szCs w:val="20"/>
          </w:rPr>
          <w:t xml:space="preserve"> for selection and background suppression.</w:t>
        </w:r>
      </w:ins>
    </w:p>
    <w:p w14:paraId="0F4946B9" w14:textId="77777777" w:rsidR="007635A3" w:rsidRDefault="007635A3" w:rsidP="00003A4B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800000"/>
        </w:rPr>
      </w:pPr>
    </w:p>
    <w:p w14:paraId="7F30CF68" w14:textId="42A47CFC" w:rsidR="005E1564" w:rsidRPr="00017672" w:rsidRDefault="007635A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i/>
          <w:color w:val="3366FF"/>
          <w:sz w:val="20"/>
          <w:szCs w:val="20"/>
          <w:u w:val="single"/>
        </w:rPr>
        <w:t>Typical background sources</w:t>
      </w:r>
    </w:p>
    <w:p w14:paraId="0E91D31A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241E1B46" w14:textId="77777777" w:rsidR="007635A3" w:rsidRPr="00F86D9F" w:rsidRDefault="007635A3" w:rsidP="007635A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 w:rsidRPr="00F86D9F">
        <w:rPr>
          <w:rFonts w:ascii="Helvetica" w:hAnsi="Helvetica" w:cs="Helvetica"/>
          <w:sz w:val="20"/>
          <w:szCs w:val="20"/>
        </w:rPr>
        <w:t>- Misidentification of pions as kaons</w:t>
      </w:r>
    </w:p>
    <w:p w14:paraId="23925C4D" w14:textId="6E4E2329" w:rsidR="007635A3" w:rsidRDefault="007635A3" w:rsidP="007635A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Multiple photons and corresponding combinatorics</w:t>
      </w:r>
    </w:p>
    <w:p w14:paraId="029E263C" w14:textId="643746AF" w:rsidR="00A72F2C" w:rsidRPr="00F86D9F" w:rsidRDefault="00A72F2C" w:rsidP="007635A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Channels with </w:t>
      </w:r>
      <w:r w:rsidR="009A570A">
        <w:rPr>
          <w:rFonts w:ascii="Helvetica" w:hAnsi="Helvetica" w:cs="Helvetica"/>
          <w:sz w:val="20"/>
          <w:szCs w:val="20"/>
        </w:rPr>
        <w:t>similar event topologies</w:t>
      </w:r>
    </w:p>
    <w:p w14:paraId="3B5B96A8" w14:textId="77777777" w:rsidR="007635A3" w:rsidRDefault="007635A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0D118D39" w14:textId="00119035" w:rsidR="00A72F2C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i/>
          <w:color w:val="3366FF"/>
          <w:sz w:val="20"/>
          <w:szCs w:val="20"/>
          <w:u w:val="single"/>
        </w:rPr>
        <w:t>Filters</w:t>
      </w:r>
    </w:p>
    <w:p w14:paraId="43AF6CF8" w14:textId="77777777" w:rsidR="007635A3" w:rsidRDefault="007635A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9229FAB" w14:textId="6963F77E" w:rsidR="00C86630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 w:rsidR="00C86630">
        <w:rPr>
          <w:rFonts w:ascii="Helvetica" w:hAnsi="Helvetica" w:cs="Helvetica"/>
          <w:sz w:val="20"/>
          <w:szCs w:val="20"/>
        </w:rPr>
        <w:t xml:space="preserve">Central and forward tracking (latter </w:t>
      </w:r>
      <w:r w:rsidR="00D648FA">
        <w:rPr>
          <w:rFonts w:ascii="Helvetica" w:hAnsi="Helvetica" w:cs="Helvetica"/>
          <w:sz w:val="20"/>
          <w:szCs w:val="20"/>
        </w:rPr>
        <w:t xml:space="preserve">in particular </w:t>
      </w:r>
      <w:r w:rsidR="00C86630">
        <w:rPr>
          <w:rFonts w:ascii="Helvetica" w:hAnsi="Helvetica" w:cs="Helvetica"/>
          <w:sz w:val="20"/>
          <w:szCs w:val="20"/>
        </w:rPr>
        <w:t>for charmed baryon program)</w:t>
      </w:r>
    </w:p>
    <w:p w14:paraId="231530F8" w14:textId="7F1D2836" w:rsidR="009A570A" w:rsidRDefault="00C86630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 w:rsidR="009A570A">
        <w:rPr>
          <w:rFonts w:ascii="Helvetica" w:hAnsi="Helvetica" w:cs="Helvetica"/>
          <w:sz w:val="20"/>
          <w:szCs w:val="20"/>
        </w:rPr>
        <w:t>MVD and STT are essential for tracking and vertex reconstruction</w:t>
      </w:r>
    </w:p>
    <w:p w14:paraId="566D7C9F" w14:textId="4152D1E1" w:rsidR="009A570A" w:rsidRDefault="009A570A" w:rsidP="009A570A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combination with pellet target and pellet tracking system</w:t>
      </w:r>
    </w:p>
    <w:p w14:paraId="5A60AD5A" w14:textId="6767F819" w:rsidR="009A570A" w:rsidRDefault="009A570A" w:rsidP="009A570A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EMC: since the dominant and competitive key channels do contain photons</w:t>
      </w:r>
    </w:p>
    <w:p w14:paraId="6B1F9953" w14:textId="0A19AB8D" w:rsidR="009A570A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GEM to detect particles below 20 degree</w:t>
      </w:r>
      <w:r w:rsidR="009650B8">
        <w:rPr>
          <w:rFonts w:ascii="Helvetica" w:hAnsi="Helvetica" w:cs="Helvetica"/>
          <w:sz w:val="20"/>
          <w:szCs w:val="20"/>
        </w:rPr>
        <w:t>s</w:t>
      </w:r>
    </w:p>
    <w:p w14:paraId="455BA223" w14:textId="3FD2FD5D" w:rsidR="009A570A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DIRC for pion/kaon separation</w:t>
      </w:r>
    </w:p>
    <w:p w14:paraId="4ECD8187" w14:textId="115B5EFB" w:rsidR="009A570A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Muon detector, in particular for (semi)leptonic decays</w:t>
      </w:r>
    </w:p>
    <w:p w14:paraId="33D6C833" w14:textId="6CCF8EDE" w:rsidR="009A570A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(Kinematically) over-redundant information</w:t>
      </w:r>
    </w:p>
    <w:p w14:paraId="71A8CF29" w14:textId="197F58C7" w:rsidR="000616FD" w:rsidRPr="00017672" w:rsidRDefault="000616FD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- Multi-variate analysis with combined PID information</w:t>
      </w:r>
    </w:p>
    <w:p w14:paraId="7020FBB9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07118E6" w14:textId="77777777" w:rsidR="004125B6" w:rsidRDefault="004125B6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</w:p>
    <w:p w14:paraId="4B025C7C" w14:textId="77777777" w:rsidR="004125B6" w:rsidRPr="000D1367" w:rsidRDefault="004125B6" w:rsidP="004125B6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M</w:t>
      </w:r>
      <w:r w:rsidRPr="000D1367">
        <w:rPr>
          <w:rFonts w:ascii="Helvetica" w:hAnsi="Helvetica" w:cs="Helvetica"/>
        </w:rPr>
        <w:t xml:space="preserve">inimal setup required for this </w:t>
      </w:r>
      <w:r>
        <w:rPr>
          <w:rFonts w:ascii="Helvetica" w:hAnsi="Helvetica" w:cs="Helvetica"/>
        </w:rPr>
        <w:t>subtopic</w:t>
      </w:r>
    </w:p>
    <w:p w14:paraId="34A2D0EC" w14:textId="77777777" w:rsidR="004125B6" w:rsidRPr="004E04E9" w:rsidRDefault="004125B6" w:rsidP="004125B6">
      <w:pPr>
        <w:pStyle w:val="Listenabsatz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1560" w:hanging="284"/>
        <w:rPr>
          <w:rFonts w:ascii="Helvetica" w:hAnsi="Helvetica" w:cs="Helvetica"/>
        </w:rPr>
      </w:pPr>
      <w:r w:rsidRPr="004E04E9">
        <w:rPr>
          <w:rFonts w:ascii="Helvetica" w:hAnsi="Helvetica" w:cs="Helvetica"/>
        </w:rPr>
        <w:t>What is the figure of merit for the reactions for this subtopic?</w:t>
      </w:r>
    </w:p>
    <w:p w14:paraId="6535B956" w14:textId="77777777" w:rsidR="004125B6" w:rsidRPr="00DA771F" w:rsidRDefault="004125B6" w:rsidP="004125B6">
      <w:pPr>
        <w:widowControl w:val="0"/>
        <w:autoSpaceDE w:val="0"/>
        <w:autoSpaceDN w:val="0"/>
        <w:adjustRightInd w:val="0"/>
        <w:spacing w:after="0"/>
        <w:ind w:left="1276" w:firstLine="142"/>
        <w:rPr>
          <w:rFonts w:ascii="Helvetica" w:hAnsi="Helvetica" w:cs="Helvetica"/>
          <w:i/>
          <w:color w:val="800000"/>
          <w:sz w:val="22"/>
        </w:rPr>
      </w:pPr>
      <w:r w:rsidRPr="00DA771F">
        <w:rPr>
          <w:rFonts w:ascii="Helvetica" w:hAnsi="Helvetica" w:cs="Helvetica"/>
          <w:i/>
          <w:color w:val="800000"/>
          <w:sz w:val="22"/>
        </w:rPr>
        <w:t>e.g. S/B, efficiency,… t.b.d. by the subgroup</w:t>
      </w:r>
    </w:p>
    <w:p w14:paraId="49C32A75" w14:textId="77777777" w:rsidR="004125B6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93844CD" w14:textId="77777777" w:rsidR="004125B6" w:rsidRPr="00017672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7EB47357" w14:textId="77777777" w:rsidR="004125B6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0B979D82" w14:textId="04104B5C" w:rsidR="00F804D9" w:rsidRPr="00F804D9" w:rsidRDefault="00F804D9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color w:val="3366FF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Statistical significance</w:t>
      </w:r>
      <w:r w:rsidR="003E1962">
        <w:rPr>
          <w:rFonts w:ascii="Helvetica" w:hAnsi="Helvetica" w:cs="Helvetica"/>
          <w:sz w:val="20"/>
          <w:szCs w:val="20"/>
        </w:rPr>
        <w:t xml:space="preserve"> per unit of</w:t>
      </w:r>
      <w:r w:rsidR="00754B3E">
        <w:rPr>
          <w:rFonts w:ascii="Helvetica" w:hAnsi="Helvetica" w:cs="Helvetica"/>
          <w:sz w:val="20"/>
          <w:szCs w:val="20"/>
        </w:rPr>
        <w:t xml:space="preserve"> luminosity</w:t>
      </w:r>
      <w:r w:rsidR="00F84C95">
        <w:rPr>
          <w:rFonts w:ascii="Helvetica" w:hAnsi="Helvetica" w:cs="Helvetica"/>
          <w:sz w:val="20"/>
          <w:szCs w:val="20"/>
        </w:rPr>
        <w:t>, mass and width precision</w:t>
      </w:r>
      <w:r w:rsidR="000A5D69">
        <w:rPr>
          <w:rFonts w:ascii="Helvetica" w:hAnsi="Helvetica" w:cs="Helvetica"/>
          <w:sz w:val="20"/>
          <w:szCs w:val="20"/>
        </w:rPr>
        <w:t xml:space="preserve"> per unit of luminosity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14C60417" w14:textId="77777777" w:rsidR="00F804D9" w:rsidRPr="00017672" w:rsidRDefault="00F804D9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6BB9CF02" w14:textId="77777777" w:rsidR="004125B6" w:rsidRPr="00017672" w:rsidRDefault="001037F0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4125B6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52476A0D" w14:textId="77777777" w:rsidR="004125B6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3B0E620F" w14:textId="0E63439C" w:rsidR="00F804D9" w:rsidRDefault="00F804D9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Statistical significance</w:t>
      </w:r>
      <w:r w:rsidR="003E1962">
        <w:rPr>
          <w:rFonts w:ascii="Helvetica" w:hAnsi="Helvetica" w:cs="Helvetica"/>
          <w:sz w:val="20"/>
          <w:szCs w:val="20"/>
        </w:rPr>
        <w:t xml:space="preserve"> per unit of</w:t>
      </w:r>
      <w:r w:rsidR="00754B3E">
        <w:rPr>
          <w:rFonts w:ascii="Helvetica" w:hAnsi="Helvetica" w:cs="Helvetica"/>
          <w:sz w:val="20"/>
          <w:szCs w:val="20"/>
        </w:rPr>
        <w:t xml:space="preserve"> luminosity</w:t>
      </w:r>
      <w:r w:rsidR="00F84C95">
        <w:rPr>
          <w:rFonts w:ascii="Helvetica" w:hAnsi="Helvetica" w:cs="Helvetica"/>
          <w:sz w:val="20"/>
          <w:szCs w:val="20"/>
        </w:rPr>
        <w:t>, mass and width precision</w:t>
      </w:r>
      <w:r w:rsidR="000A5D69">
        <w:rPr>
          <w:rFonts w:ascii="Helvetica" w:hAnsi="Helvetica" w:cs="Helvetica"/>
          <w:sz w:val="20"/>
          <w:szCs w:val="20"/>
        </w:rPr>
        <w:t xml:space="preserve"> per unit of luminosity</w:t>
      </w:r>
    </w:p>
    <w:p w14:paraId="6541EB91" w14:textId="77777777" w:rsidR="00472484" w:rsidRDefault="00472484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3D6A88C9" w14:textId="77777777" w:rsidR="00F804D9" w:rsidRPr="00017672" w:rsidRDefault="00F804D9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18BC44F9" w14:textId="77777777" w:rsidR="004125B6" w:rsidRPr="00017672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2F5171A0" w14:textId="77777777" w:rsidR="00BD37D5" w:rsidRDefault="00BD37D5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</w:p>
    <w:p w14:paraId="09AECC8B" w14:textId="373DC11F" w:rsidR="004125B6" w:rsidRDefault="00472484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Statistical significance</w:t>
      </w:r>
      <w:r w:rsidR="003E1962">
        <w:rPr>
          <w:rFonts w:ascii="Helvetica" w:hAnsi="Helvetica" w:cs="Helvetica"/>
          <w:sz w:val="20"/>
          <w:szCs w:val="20"/>
        </w:rPr>
        <w:t xml:space="preserve"> per unit of</w:t>
      </w:r>
      <w:r w:rsidR="00754B3E">
        <w:rPr>
          <w:rFonts w:ascii="Helvetica" w:hAnsi="Helvetica" w:cs="Helvetica"/>
          <w:sz w:val="20"/>
          <w:szCs w:val="20"/>
        </w:rPr>
        <w:t xml:space="preserve"> luminosity</w:t>
      </w:r>
      <w:r>
        <w:rPr>
          <w:rFonts w:ascii="Helvetica" w:hAnsi="Helvetica" w:cs="Helvetica"/>
          <w:sz w:val="20"/>
          <w:szCs w:val="20"/>
        </w:rPr>
        <w:t xml:space="preserve">, precision </w:t>
      </w:r>
      <w:r w:rsidR="003E1962">
        <w:rPr>
          <w:rFonts w:ascii="Helvetica" w:hAnsi="Helvetica" w:cs="Helvetica"/>
          <w:sz w:val="20"/>
          <w:szCs w:val="20"/>
        </w:rPr>
        <w:t xml:space="preserve">(stat. &amp; sys.) </w:t>
      </w:r>
      <w:r>
        <w:rPr>
          <w:rFonts w:ascii="Helvetica" w:hAnsi="Helvetica" w:cs="Helvetica"/>
          <w:sz w:val="20"/>
          <w:szCs w:val="20"/>
        </w:rPr>
        <w:t>of form factors and decay constants</w:t>
      </w:r>
      <w:r w:rsidR="000A5D69">
        <w:rPr>
          <w:rFonts w:ascii="Helvetica" w:hAnsi="Helvetica" w:cs="Helvetica"/>
          <w:sz w:val="20"/>
          <w:szCs w:val="20"/>
        </w:rPr>
        <w:t xml:space="preserve"> per unit of luminosity </w:t>
      </w:r>
    </w:p>
    <w:p w14:paraId="18862547" w14:textId="77777777" w:rsidR="00CB7494" w:rsidRPr="00017672" w:rsidRDefault="00CB7494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1E999EF" w14:textId="77777777" w:rsidR="004125B6" w:rsidRPr="00017672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</w:p>
    <w:p w14:paraId="5DD4E281" w14:textId="77777777" w:rsidR="004125B6" w:rsidRDefault="004125B6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u w:val="single"/>
        </w:rPr>
      </w:pPr>
    </w:p>
    <w:p w14:paraId="705EC6DD" w14:textId="572684DF" w:rsidR="007B4DC9" w:rsidRPr="007B4DC9" w:rsidRDefault="00754B3E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Statistical signif</w:t>
      </w:r>
      <w:r w:rsidR="003E1962">
        <w:rPr>
          <w:rFonts w:ascii="Helvetica" w:hAnsi="Helvetica" w:cs="Helvetica"/>
          <w:sz w:val="20"/>
          <w:szCs w:val="20"/>
        </w:rPr>
        <w:t>icance per unit of</w:t>
      </w:r>
      <w:r>
        <w:rPr>
          <w:rFonts w:ascii="Helvetica" w:hAnsi="Helvetica" w:cs="Helvetica"/>
          <w:sz w:val="20"/>
          <w:szCs w:val="20"/>
        </w:rPr>
        <w:t xml:space="preserve"> luminosity,</w:t>
      </w:r>
      <w:r w:rsidR="003E1962">
        <w:rPr>
          <w:rFonts w:ascii="Helvetica" w:hAnsi="Helvetica" w:cs="Helvetica"/>
          <w:sz w:val="20"/>
          <w:szCs w:val="20"/>
        </w:rPr>
        <w:t xml:space="preserve"> precision (stat. &amp; sys.) </w:t>
      </w:r>
      <m:oMath>
        <m:r>
          <w:rPr>
            <w:rFonts w:ascii="Cambria Math" w:hAnsi="Cambria Math" w:cs="Helvetica"/>
            <w:sz w:val="20"/>
            <w:szCs w:val="20"/>
          </w:rPr>
          <m:t>Δ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CP</m:t>
            </m:r>
          </m:sub>
        </m:sSub>
      </m:oMath>
      <w:r w:rsidR="000A5D69">
        <w:rPr>
          <w:rFonts w:ascii="Helvetica" w:hAnsi="Helvetica" w:cs="Helvetica"/>
          <w:sz w:val="20"/>
          <w:szCs w:val="20"/>
        </w:rPr>
        <w:t xml:space="preserve"> per unit of luminosity</w:t>
      </w:r>
    </w:p>
    <w:sectPr w:rsidR="007B4DC9" w:rsidRPr="007B4DC9" w:rsidSect="00BA1FBE">
      <w:footerReference w:type="even" r:id="rId8"/>
      <w:footerReference w:type="default" r:id="rId9"/>
      <w:pgSz w:w="12240" w:h="15840"/>
      <w:pgMar w:top="1135" w:right="900" w:bottom="1276" w:left="1276" w:header="720" w:footer="5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6F90" w14:textId="77777777" w:rsidR="005947BA" w:rsidRDefault="005947BA">
      <w:pPr>
        <w:spacing w:after="0"/>
      </w:pPr>
      <w:r>
        <w:separator/>
      </w:r>
    </w:p>
  </w:endnote>
  <w:endnote w:type="continuationSeparator" w:id="0">
    <w:p w14:paraId="6491675F" w14:textId="77777777" w:rsidR="005947BA" w:rsidRDefault="00594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242F" w14:textId="77777777" w:rsidR="005947BA" w:rsidRDefault="005947BA" w:rsidP="001F78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65E36A" w14:textId="77777777" w:rsidR="005947BA" w:rsidRDefault="005947BA" w:rsidP="00425F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07FB" w14:textId="77777777" w:rsidR="005947BA" w:rsidRDefault="005947BA" w:rsidP="001F78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6DB">
      <w:rPr>
        <w:rStyle w:val="Seitenzahl"/>
        <w:noProof/>
      </w:rPr>
      <w:t>1</w:t>
    </w:r>
    <w:r>
      <w:rPr>
        <w:rStyle w:val="Seitenzahl"/>
      </w:rPr>
      <w:fldChar w:fldCharType="end"/>
    </w:r>
  </w:p>
  <w:p w14:paraId="0EF1FDFB" w14:textId="77777777" w:rsidR="005947BA" w:rsidRDefault="005947BA" w:rsidP="00425FA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12E81" w14:textId="77777777" w:rsidR="005947BA" w:rsidRDefault="005947BA">
      <w:pPr>
        <w:spacing w:after="0"/>
      </w:pPr>
      <w:r>
        <w:separator/>
      </w:r>
    </w:p>
  </w:footnote>
  <w:footnote w:type="continuationSeparator" w:id="0">
    <w:p w14:paraId="2F7B4E4F" w14:textId="77777777" w:rsidR="005947BA" w:rsidRDefault="005947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59D"/>
    <w:multiLevelType w:val="hybridMultilevel"/>
    <w:tmpl w:val="74F2D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19B8"/>
    <w:multiLevelType w:val="hybridMultilevel"/>
    <w:tmpl w:val="BD6A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4996"/>
    <w:multiLevelType w:val="hybridMultilevel"/>
    <w:tmpl w:val="6B48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F98"/>
    <w:multiLevelType w:val="hybridMultilevel"/>
    <w:tmpl w:val="67F4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E6430"/>
    <w:multiLevelType w:val="hybridMultilevel"/>
    <w:tmpl w:val="C68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162"/>
    <w:multiLevelType w:val="hybridMultilevel"/>
    <w:tmpl w:val="7A185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D33F67"/>
    <w:multiLevelType w:val="hybridMultilevel"/>
    <w:tmpl w:val="33E6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3215"/>
    <w:multiLevelType w:val="hybridMultilevel"/>
    <w:tmpl w:val="9CE22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70033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A7003392">
      <w:start w:val="1"/>
      <w:numFmt w:val="bullet"/>
      <w:lvlText w:val="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C6459"/>
    <w:multiLevelType w:val="hybridMultilevel"/>
    <w:tmpl w:val="F2AC3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13C5E"/>
    <w:multiLevelType w:val="hybridMultilevel"/>
    <w:tmpl w:val="2CD06B64"/>
    <w:lvl w:ilvl="0" w:tplc="0407001B">
      <w:start w:val="1"/>
      <w:numFmt w:val="lowerRoman"/>
      <w:lvlText w:val="%1."/>
      <w:lvlJc w:val="righ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6038AB"/>
    <w:multiLevelType w:val="hybridMultilevel"/>
    <w:tmpl w:val="9856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A75AB"/>
    <w:multiLevelType w:val="hybridMultilevel"/>
    <w:tmpl w:val="C6A4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2EAD"/>
    <w:multiLevelType w:val="hybridMultilevel"/>
    <w:tmpl w:val="9C702558"/>
    <w:lvl w:ilvl="0" w:tplc="A70033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A06DF"/>
    <w:multiLevelType w:val="hybridMultilevel"/>
    <w:tmpl w:val="B3B0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408F0"/>
    <w:multiLevelType w:val="hybridMultilevel"/>
    <w:tmpl w:val="FAEA6DD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B">
      <w:start w:val="1"/>
      <w:numFmt w:val="lowerRoman"/>
      <w:lvlText w:val="%2."/>
      <w:lvlJc w:val="righ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87664C"/>
    <w:multiLevelType w:val="hybridMultilevel"/>
    <w:tmpl w:val="7C80ADB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604B2"/>
    <w:multiLevelType w:val="hybridMultilevel"/>
    <w:tmpl w:val="818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0E2B"/>
    <w:multiLevelType w:val="hybridMultilevel"/>
    <w:tmpl w:val="9CF0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2E7"/>
    <w:multiLevelType w:val="hybridMultilevel"/>
    <w:tmpl w:val="13A0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71637"/>
    <w:multiLevelType w:val="hybridMultilevel"/>
    <w:tmpl w:val="DF8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3EB"/>
    <w:multiLevelType w:val="hybridMultilevel"/>
    <w:tmpl w:val="6784D4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351A5"/>
    <w:multiLevelType w:val="hybridMultilevel"/>
    <w:tmpl w:val="D12E7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C4DB8"/>
    <w:multiLevelType w:val="hybridMultilevel"/>
    <w:tmpl w:val="820A36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C76F2"/>
    <w:multiLevelType w:val="hybridMultilevel"/>
    <w:tmpl w:val="F91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626D6"/>
    <w:multiLevelType w:val="hybridMultilevel"/>
    <w:tmpl w:val="212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15E7"/>
    <w:multiLevelType w:val="hybridMultilevel"/>
    <w:tmpl w:val="3C6A19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263CC"/>
    <w:multiLevelType w:val="hybridMultilevel"/>
    <w:tmpl w:val="BEC07C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E12FC6"/>
    <w:multiLevelType w:val="hybridMultilevel"/>
    <w:tmpl w:val="E76E22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F81BE9"/>
    <w:multiLevelType w:val="hybridMultilevel"/>
    <w:tmpl w:val="E3860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F26E24"/>
    <w:multiLevelType w:val="hybridMultilevel"/>
    <w:tmpl w:val="665A12D0"/>
    <w:lvl w:ilvl="0" w:tplc="04070017">
      <w:start w:val="1"/>
      <w:numFmt w:val="lowerLetter"/>
      <w:lvlText w:val="%1)"/>
      <w:lvlJc w:val="left"/>
      <w:pPr>
        <w:ind w:left="-338" w:hanging="360"/>
      </w:pPr>
    </w:lvl>
    <w:lvl w:ilvl="1" w:tplc="04070019">
      <w:start w:val="1"/>
      <w:numFmt w:val="lowerLetter"/>
      <w:lvlText w:val="%2."/>
      <w:lvlJc w:val="left"/>
      <w:pPr>
        <w:ind w:left="382" w:hanging="360"/>
      </w:pPr>
    </w:lvl>
    <w:lvl w:ilvl="2" w:tplc="0407001B" w:tentative="1">
      <w:start w:val="1"/>
      <w:numFmt w:val="lowerRoman"/>
      <w:lvlText w:val="%3."/>
      <w:lvlJc w:val="right"/>
      <w:pPr>
        <w:ind w:left="1102" w:hanging="180"/>
      </w:pPr>
    </w:lvl>
    <w:lvl w:ilvl="3" w:tplc="0407000F" w:tentative="1">
      <w:start w:val="1"/>
      <w:numFmt w:val="decimal"/>
      <w:lvlText w:val="%4."/>
      <w:lvlJc w:val="left"/>
      <w:pPr>
        <w:ind w:left="1822" w:hanging="360"/>
      </w:pPr>
    </w:lvl>
    <w:lvl w:ilvl="4" w:tplc="04070019" w:tentative="1">
      <w:start w:val="1"/>
      <w:numFmt w:val="lowerLetter"/>
      <w:lvlText w:val="%5."/>
      <w:lvlJc w:val="left"/>
      <w:pPr>
        <w:ind w:left="2542" w:hanging="360"/>
      </w:pPr>
    </w:lvl>
    <w:lvl w:ilvl="5" w:tplc="0407001B" w:tentative="1">
      <w:start w:val="1"/>
      <w:numFmt w:val="lowerRoman"/>
      <w:lvlText w:val="%6."/>
      <w:lvlJc w:val="right"/>
      <w:pPr>
        <w:ind w:left="3262" w:hanging="180"/>
      </w:pPr>
    </w:lvl>
    <w:lvl w:ilvl="6" w:tplc="0407000F" w:tentative="1">
      <w:start w:val="1"/>
      <w:numFmt w:val="decimal"/>
      <w:lvlText w:val="%7."/>
      <w:lvlJc w:val="left"/>
      <w:pPr>
        <w:ind w:left="3982" w:hanging="360"/>
      </w:pPr>
    </w:lvl>
    <w:lvl w:ilvl="7" w:tplc="04070019" w:tentative="1">
      <w:start w:val="1"/>
      <w:numFmt w:val="lowerLetter"/>
      <w:lvlText w:val="%8."/>
      <w:lvlJc w:val="left"/>
      <w:pPr>
        <w:ind w:left="4702" w:hanging="360"/>
      </w:pPr>
    </w:lvl>
    <w:lvl w:ilvl="8" w:tplc="0407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30">
    <w:nsid w:val="7C6B569C"/>
    <w:multiLevelType w:val="hybridMultilevel"/>
    <w:tmpl w:val="ADE47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FB25BF"/>
    <w:multiLevelType w:val="hybridMultilevel"/>
    <w:tmpl w:val="B49A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1"/>
  </w:num>
  <w:num w:numId="5">
    <w:abstractNumId w:val="2"/>
  </w:num>
  <w:num w:numId="6">
    <w:abstractNumId w:val="28"/>
  </w:num>
  <w:num w:numId="7">
    <w:abstractNumId w:val="18"/>
  </w:num>
  <w:num w:numId="8">
    <w:abstractNumId w:val="13"/>
  </w:num>
  <w:num w:numId="9">
    <w:abstractNumId w:val="1"/>
  </w:num>
  <w:num w:numId="10">
    <w:abstractNumId w:val="30"/>
  </w:num>
  <w:num w:numId="11">
    <w:abstractNumId w:val="3"/>
  </w:num>
  <w:num w:numId="12">
    <w:abstractNumId w:val="5"/>
  </w:num>
  <w:num w:numId="13">
    <w:abstractNumId w:val="24"/>
  </w:num>
  <w:num w:numId="14">
    <w:abstractNumId w:val="17"/>
  </w:num>
  <w:num w:numId="15">
    <w:abstractNumId w:val="4"/>
  </w:num>
  <w:num w:numId="16">
    <w:abstractNumId w:val="19"/>
  </w:num>
  <w:num w:numId="17">
    <w:abstractNumId w:val="6"/>
  </w:num>
  <w:num w:numId="18">
    <w:abstractNumId w:val="0"/>
  </w:num>
  <w:num w:numId="19">
    <w:abstractNumId w:val="23"/>
  </w:num>
  <w:num w:numId="20">
    <w:abstractNumId w:val="10"/>
  </w:num>
  <w:num w:numId="21">
    <w:abstractNumId w:val="31"/>
  </w:num>
  <w:num w:numId="22">
    <w:abstractNumId w:val="16"/>
  </w:num>
  <w:num w:numId="23">
    <w:abstractNumId w:val="27"/>
  </w:num>
  <w:num w:numId="24">
    <w:abstractNumId w:val="20"/>
  </w:num>
  <w:num w:numId="25">
    <w:abstractNumId w:val="26"/>
  </w:num>
  <w:num w:numId="26">
    <w:abstractNumId w:val="22"/>
  </w:num>
  <w:num w:numId="27">
    <w:abstractNumId w:val="12"/>
  </w:num>
  <w:num w:numId="28">
    <w:abstractNumId w:val="25"/>
  </w:num>
  <w:num w:numId="29">
    <w:abstractNumId w:val="15"/>
  </w:num>
  <w:num w:numId="30">
    <w:abstractNumId w:val="14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D0"/>
    <w:rsid w:val="00003A4B"/>
    <w:rsid w:val="00017672"/>
    <w:rsid w:val="00023FC9"/>
    <w:rsid w:val="000253F4"/>
    <w:rsid w:val="00027B8F"/>
    <w:rsid w:val="000347C4"/>
    <w:rsid w:val="00042154"/>
    <w:rsid w:val="00046FC2"/>
    <w:rsid w:val="000530F9"/>
    <w:rsid w:val="00055167"/>
    <w:rsid w:val="000616FD"/>
    <w:rsid w:val="00065A83"/>
    <w:rsid w:val="00075D95"/>
    <w:rsid w:val="0008143E"/>
    <w:rsid w:val="000832FD"/>
    <w:rsid w:val="00084385"/>
    <w:rsid w:val="00093B64"/>
    <w:rsid w:val="000A5D69"/>
    <w:rsid w:val="000B492F"/>
    <w:rsid w:val="000B4FC1"/>
    <w:rsid w:val="000B5178"/>
    <w:rsid w:val="000C3B1F"/>
    <w:rsid w:val="000D1367"/>
    <w:rsid w:val="000D46F7"/>
    <w:rsid w:val="000D6C39"/>
    <w:rsid w:val="000F1537"/>
    <w:rsid w:val="000F66CB"/>
    <w:rsid w:val="001037F0"/>
    <w:rsid w:val="0011233E"/>
    <w:rsid w:val="00145404"/>
    <w:rsid w:val="00154495"/>
    <w:rsid w:val="00193282"/>
    <w:rsid w:val="001A15DD"/>
    <w:rsid w:val="001A2227"/>
    <w:rsid w:val="001B4CF9"/>
    <w:rsid w:val="001C0751"/>
    <w:rsid w:val="001D2C79"/>
    <w:rsid w:val="001E2D9C"/>
    <w:rsid w:val="001F0173"/>
    <w:rsid w:val="001F3ED5"/>
    <w:rsid w:val="001F7817"/>
    <w:rsid w:val="002018FE"/>
    <w:rsid w:val="00215EBF"/>
    <w:rsid w:val="00222748"/>
    <w:rsid w:val="00246085"/>
    <w:rsid w:val="00246A4B"/>
    <w:rsid w:val="002533EE"/>
    <w:rsid w:val="00253AC7"/>
    <w:rsid w:val="002545C6"/>
    <w:rsid w:val="002550BD"/>
    <w:rsid w:val="002721E0"/>
    <w:rsid w:val="00276875"/>
    <w:rsid w:val="002A16DB"/>
    <w:rsid w:val="002B6FC5"/>
    <w:rsid w:val="002B7CFB"/>
    <w:rsid w:val="002D06E2"/>
    <w:rsid w:val="002F0184"/>
    <w:rsid w:val="003059F7"/>
    <w:rsid w:val="00306A5E"/>
    <w:rsid w:val="00315A43"/>
    <w:rsid w:val="003235D9"/>
    <w:rsid w:val="00332EC0"/>
    <w:rsid w:val="003365F2"/>
    <w:rsid w:val="00337245"/>
    <w:rsid w:val="00347EE9"/>
    <w:rsid w:val="0035521A"/>
    <w:rsid w:val="00361C9D"/>
    <w:rsid w:val="00362B85"/>
    <w:rsid w:val="00363C81"/>
    <w:rsid w:val="0036431D"/>
    <w:rsid w:val="00372D74"/>
    <w:rsid w:val="00380D31"/>
    <w:rsid w:val="003A2C2D"/>
    <w:rsid w:val="003C159C"/>
    <w:rsid w:val="003C5A8F"/>
    <w:rsid w:val="003E1962"/>
    <w:rsid w:val="003E71CA"/>
    <w:rsid w:val="003F40F3"/>
    <w:rsid w:val="004125B6"/>
    <w:rsid w:val="004144DF"/>
    <w:rsid w:val="00416570"/>
    <w:rsid w:val="00425FAB"/>
    <w:rsid w:val="00430614"/>
    <w:rsid w:val="00432531"/>
    <w:rsid w:val="004434E4"/>
    <w:rsid w:val="00454F7D"/>
    <w:rsid w:val="00456068"/>
    <w:rsid w:val="00472484"/>
    <w:rsid w:val="00480104"/>
    <w:rsid w:val="004806E7"/>
    <w:rsid w:val="00481F75"/>
    <w:rsid w:val="00485157"/>
    <w:rsid w:val="0048525B"/>
    <w:rsid w:val="00492EF8"/>
    <w:rsid w:val="004941E3"/>
    <w:rsid w:val="004B6AD4"/>
    <w:rsid w:val="004C19CB"/>
    <w:rsid w:val="004D3443"/>
    <w:rsid w:val="004D39DD"/>
    <w:rsid w:val="004E04E9"/>
    <w:rsid w:val="004E4737"/>
    <w:rsid w:val="004E778E"/>
    <w:rsid w:val="004F7693"/>
    <w:rsid w:val="0050034E"/>
    <w:rsid w:val="00502156"/>
    <w:rsid w:val="00507736"/>
    <w:rsid w:val="00510553"/>
    <w:rsid w:val="00552152"/>
    <w:rsid w:val="00583E6F"/>
    <w:rsid w:val="00586CB2"/>
    <w:rsid w:val="005917A7"/>
    <w:rsid w:val="005947BA"/>
    <w:rsid w:val="005A1878"/>
    <w:rsid w:val="005A3CD8"/>
    <w:rsid w:val="005A7304"/>
    <w:rsid w:val="005B2EC4"/>
    <w:rsid w:val="005C7CE0"/>
    <w:rsid w:val="005E1564"/>
    <w:rsid w:val="005E28C9"/>
    <w:rsid w:val="005F1EE3"/>
    <w:rsid w:val="00603C74"/>
    <w:rsid w:val="00632E9F"/>
    <w:rsid w:val="006331BF"/>
    <w:rsid w:val="006419D5"/>
    <w:rsid w:val="0064310C"/>
    <w:rsid w:val="00667ABE"/>
    <w:rsid w:val="00683C76"/>
    <w:rsid w:val="00691050"/>
    <w:rsid w:val="006A3BE9"/>
    <w:rsid w:val="006C2EDD"/>
    <w:rsid w:val="006E22C7"/>
    <w:rsid w:val="00702F30"/>
    <w:rsid w:val="00722D37"/>
    <w:rsid w:val="00722D91"/>
    <w:rsid w:val="007548C5"/>
    <w:rsid w:val="00754B3E"/>
    <w:rsid w:val="007635A3"/>
    <w:rsid w:val="007B3687"/>
    <w:rsid w:val="007B4DC9"/>
    <w:rsid w:val="007C4F88"/>
    <w:rsid w:val="007D44E8"/>
    <w:rsid w:val="007F4976"/>
    <w:rsid w:val="007F4E58"/>
    <w:rsid w:val="00807961"/>
    <w:rsid w:val="00822C21"/>
    <w:rsid w:val="00846DB4"/>
    <w:rsid w:val="0084761A"/>
    <w:rsid w:val="008649D6"/>
    <w:rsid w:val="008873AF"/>
    <w:rsid w:val="008B1C63"/>
    <w:rsid w:val="008D472D"/>
    <w:rsid w:val="008E057B"/>
    <w:rsid w:val="008E4D65"/>
    <w:rsid w:val="008F5B1B"/>
    <w:rsid w:val="009030D6"/>
    <w:rsid w:val="009046A6"/>
    <w:rsid w:val="009140AC"/>
    <w:rsid w:val="0091546C"/>
    <w:rsid w:val="009236EA"/>
    <w:rsid w:val="0093493C"/>
    <w:rsid w:val="00935282"/>
    <w:rsid w:val="00947850"/>
    <w:rsid w:val="00947A82"/>
    <w:rsid w:val="009650B8"/>
    <w:rsid w:val="009666FA"/>
    <w:rsid w:val="00980E78"/>
    <w:rsid w:val="00997B22"/>
    <w:rsid w:val="009A570A"/>
    <w:rsid w:val="009B0DE2"/>
    <w:rsid w:val="009B2D15"/>
    <w:rsid w:val="009C0CB7"/>
    <w:rsid w:val="009C1802"/>
    <w:rsid w:val="009E0BAF"/>
    <w:rsid w:val="009E5679"/>
    <w:rsid w:val="009E6D08"/>
    <w:rsid w:val="009F7568"/>
    <w:rsid w:val="00A277CF"/>
    <w:rsid w:val="00A277E5"/>
    <w:rsid w:val="00A40FE3"/>
    <w:rsid w:val="00A414E6"/>
    <w:rsid w:val="00A51663"/>
    <w:rsid w:val="00A53B3B"/>
    <w:rsid w:val="00A5533B"/>
    <w:rsid w:val="00A72F2C"/>
    <w:rsid w:val="00A7387F"/>
    <w:rsid w:val="00A73EEC"/>
    <w:rsid w:val="00A750BB"/>
    <w:rsid w:val="00A872FB"/>
    <w:rsid w:val="00AA2F59"/>
    <w:rsid w:val="00AA3CB6"/>
    <w:rsid w:val="00AB617C"/>
    <w:rsid w:val="00AC481E"/>
    <w:rsid w:val="00AD54A3"/>
    <w:rsid w:val="00AD5795"/>
    <w:rsid w:val="00AF43A9"/>
    <w:rsid w:val="00B000AD"/>
    <w:rsid w:val="00B10482"/>
    <w:rsid w:val="00B11265"/>
    <w:rsid w:val="00B12A79"/>
    <w:rsid w:val="00B31632"/>
    <w:rsid w:val="00B33B29"/>
    <w:rsid w:val="00B35735"/>
    <w:rsid w:val="00B474C8"/>
    <w:rsid w:val="00B67B5C"/>
    <w:rsid w:val="00B739FC"/>
    <w:rsid w:val="00B81F4F"/>
    <w:rsid w:val="00B82B37"/>
    <w:rsid w:val="00B83884"/>
    <w:rsid w:val="00B85518"/>
    <w:rsid w:val="00BA1FBE"/>
    <w:rsid w:val="00BA43F7"/>
    <w:rsid w:val="00BB7290"/>
    <w:rsid w:val="00BC14E5"/>
    <w:rsid w:val="00BD37D5"/>
    <w:rsid w:val="00BE0FC3"/>
    <w:rsid w:val="00BE4823"/>
    <w:rsid w:val="00BF5A0D"/>
    <w:rsid w:val="00C02779"/>
    <w:rsid w:val="00C02C54"/>
    <w:rsid w:val="00C169AA"/>
    <w:rsid w:val="00C31C74"/>
    <w:rsid w:val="00C37318"/>
    <w:rsid w:val="00C70313"/>
    <w:rsid w:val="00C742F8"/>
    <w:rsid w:val="00C86630"/>
    <w:rsid w:val="00C873F4"/>
    <w:rsid w:val="00C962A0"/>
    <w:rsid w:val="00C97E67"/>
    <w:rsid w:val="00CB5BE0"/>
    <w:rsid w:val="00CB7494"/>
    <w:rsid w:val="00D01E51"/>
    <w:rsid w:val="00D05E9B"/>
    <w:rsid w:val="00D14471"/>
    <w:rsid w:val="00D168C5"/>
    <w:rsid w:val="00D236CF"/>
    <w:rsid w:val="00D511A9"/>
    <w:rsid w:val="00D56509"/>
    <w:rsid w:val="00D648FA"/>
    <w:rsid w:val="00D70076"/>
    <w:rsid w:val="00D76BCE"/>
    <w:rsid w:val="00D815B7"/>
    <w:rsid w:val="00D92A4F"/>
    <w:rsid w:val="00D96719"/>
    <w:rsid w:val="00DA771F"/>
    <w:rsid w:val="00DB3F9B"/>
    <w:rsid w:val="00DB7EAA"/>
    <w:rsid w:val="00DC1684"/>
    <w:rsid w:val="00DC40DB"/>
    <w:rsid w:val="00DF6AD9"/>
    <w:rsid w:val="00E03F11"/>
    <w:rsid w:val="00E12D08"/>
    <w:rsid w:val="00E1393A"/>
    <w:rsid w:val="00E23F43"/>
    <w:rsid w:val="00E24F2A"/>
    <w:rsid w:val="00E4164D"/>
    <w:rsid w:val="00E441C9"/>
    <w:rsid w:val="00E45D41"/>
    <w:rsid w:val="00E538EF"/>
    <w:rsid w:val="00E76497"/>
    <w:rsid w:val="00E7657A"/>
    <w:rsid w:val="00E768F1"/>
    <w:rsid w:val="00E770DF"/>
    <w:rsid w:val="00E80DD0"/>
    <w:rsid w:val="00E85371"/>
    <w:rsid w:val="00E9638A"/>
    <w:rsid w:val="00EE5B98"/>
    <w:rsid w:val="00EF624E"/>
    <w:rsid w:val="00F16441"/>
    <w:rsid w:val="00F21CC8"/>
    <w:rsid w:val="00F31464"/>
    <w:rsid w:val="00F40F19"/>
    <w:rsid w:val="00F50A6A"/>
    <w:rsid w:val="00F51F0A"/>
    <w:rsid w:val="00F5209C"/>
    <w:rsid w:val="00F61C08"/>
    <w:rsid w:val="00F804D9"/>
    <w:rsid w:val="00F84C95"/>
    <w:rsid w:val="00F86D9F"/>
    <w:rsid w:val="00FA7162"/>
    <w:rsid w:val="00FA7560"/>
    <w:rsid w:val="00FB5D5D"/>
    <w:rsid w:val="00FD2AC6"/>
    <w:rsid w:val="00FF25BD"/>
    <w:rsid w:val="00FF4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DD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63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C21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425FAB"/>
    <w:pPr>
      <w:tabs>
        <w:tab w:val="center" w:pos="4320"/>
        <w:tab w:val="right" w:pos="8640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425FAB"/>
  </w:style>
  <w:style w:type="character" w:styleId="Seitenzahl">
    <w:name w:val="page number"/>
    <w:basedOn w:val="Absatzstandardschriftart"/>
    <w:uiPriority w:val="99"/>
    <w:semiHidden/>
    <w:unhideWhenUsed/>
    <w:rsid w:val="00425FAB"/>
  </w:style>
  <w:style w:type="paragraph" w:styleId="Kopfzeile">
    <w:name w:val="header"/>
    <w:basedOn w:val="Standard"/>
    <w:link w:val="KopfzeileZeichen"/>
    <w:uiPriority w:val="99"/>
    <w:unhideWhenUsed/>
    <w:rsid w:val="00B739F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39FC"/>
  </w:style>
  <w:style w:type="character" w:styleId="Platzhaltertext">
    <w:name w:val="Placeholder Text"/>
    <w:basedOn w:val="Absatzstandardschriftart"/>
    <w:uiPriority w:val="99"/>
    <w:semiHidden/>
    <w:rsid w:val="00F5209C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20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20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63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C21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425FAB"/>
    <w:pPr>
      <w:tabs>
        <w:tab w:val="center" w:pos="4320"/>
        <w:tab w:val="right" w:pos="8640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425FAB"/>
  </w:style>
  <w:style w:type="character" w:styleId="Seitenzahl">
    <w:name w:val="page number"/>
    <w:basedOn w:val="Absatzstandardschriftart"/>
    <w:uiPriority w:val="99"/>
    <w:semiHidden/>
    <w:unhideWhenUsed/>
    <w:rsid w:val="00425FAB"/>
  </w:style>
  <w:style w:type="paragraph" w:styleId="Kopfzeile">
    <w:name w:val="header"/>
    <w:basedOn w:val="Standard"/>
    <w:link w:val="KopfzeileZeichen"/>
    <w:uiPriority w:val="99"/>
    <w:unhideWhenUsed/>
    <w:rsid w:val="00B739F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39FC"/>
  </w:style>
  <w:style w:type="character" w:styleId="Platzhaltertext">
    <w:name w:val="Placeholder Text"/>
    <w:basedOn w:val="Absatzstandardschriftart"/>
    <w:uiPriority w:val="99"/>
    <w:semiHidden/>
    <w:rsid w:val="00F5209C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20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20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2061</Words>
  <Characters>12988</Characters>
  <Application>Microsoft Macintosh Word</Application>
  <DocSecurity>0</DocSecurity>
  <Lines>108</Lines>
  <Paragraphs>30</Paragraphs>
  <ScaleCrop>false</ScaleCrop>
  <Company>KVI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Loehner</dc:creator>
  <cp:keywords/>
  <cp:lastModifiedBy>Lars Schmitt</cp:lastModifiedBy>
  <cp:revision>2</cp:revision>
  <cp:lastPrinted>2014-03-26T07:17:00Z</cp:lastPrinted>
  <dcterms:created xsi:type="dcterms:W3CDTF">2014-04-22T09:46:00Z</dcterms:created>
  <dcterms:modified xsi:type="dcterms:W3CDTF">2014-04-22T09:46:00Z</dcterms:modified>
</cp:coreProperties>
</file>